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8F" w:rsidRPr="008F4BCD" w:rsidRDefault="0036768F" w:rsidP="007665BD">
      <w:pPr>
        <w:pStyle w:val="Heading4"/>
        <w:framePr w:w="4671" w:h="1663" w:hRule="exact" w:wrap="auto" w:x="1101"/>
        <w:rPr>
          <w:sz w:val="36"/>
          <w:szCs w:val="36"/>
        </w:rPr>
      </w:pPr>
      <w:r w:rsidRPr="008F4BCD">
        <w:rPr>
          <w:sz w:val="36"/>
          <w:szCs w:val="36"/>
        </w:rPr>
        <w:t>Nouveau communiqué de press</w:t>
      </w:r>
    </w:p>
    <w:p w:rsidR="0036768F" w:rsidRPr="008F4BCD" w:rsidRDefault="0036768F" w:rsidP="007665BD">
      <w:pPr>
        <w:framePr w:w="4671" w:h="1663" w:hRule="exact" w:hSpace="181" w:wrap="auto" w:vAnchor="page" w:hAnchor="page" w:x="1101" w:y="541"/>
        <w:rPr>
          <w:rFonts w:ascii="Verdana" w:hAnsi="Verdana"/>
          <w:b/>
          <w:bCs/>
          <w:sz w:val="28"/>
          <w:szCs w:val="28"/>
        </w:rPr>
      </w:pPr>
    </w:p>
    <w:p w:rsidR="00657639" w:rsidRPr="008F4BCD" w:rsidRDefault="00657639" w:rsidP="007665BD">
      <w:pPr>
        <w:framePr w:w="4671" w:h="1663" w:hRule="exact" w:hSpace="181" w:wrap="auto" w:vAnchor="page" w:hAnchor="page" w:x="1101" w:y="541"/>
        <w:rPr>
          <w:rFonts w:ascii="Verdana" w:hAnsi="Verdana"/>
          <w:sz w:val="24"/>
          <w:szCs w:val="24"/>
        </w:rPr>
      </w:pPr>
      <w:r w:rsidRPr="008F4BCD">
        <w:rPr>
          <w:rFonts w:ascii="Verdana" w:hAnsi="Verdana"/>
          <w:sz w:val="24"/>
          <w:szCs w:val="24"/>
        </w:rPr>
        <w:t>9</w:t>
      </w:r>
      <w:r w:rsidRPr="008F4BCD">
        <w:rPr>
          <w:rFonts w:ascii="Verdana" w:hAnsi="Verdana"/>
          <w:sz w:val="24"/>
          <w:szCs w:val="24"/>
          <w:vertAlign w:val="superscript"/>
        </w:rPr>
        <w:t>TH</w:t>
      </w:r>
      <w:r w:rsidRPr="008F4BCD">
        <w:rPr>
          <w:rFonts w:ascii="Verdana" w:hAnsi="Verdana"/>
          <w:sz w:val="24"/>
          <w:szCs w:val="24"/>
        </w:rPr>
        <w:t xml:space="preserve"> </w:t>
      </w:r>
      <w:r w:rsidR="0036768F" w:rsidRPr="008F4BCD">
        <w:rPr>
          <w:rFonts w:ascii="Verdana" w:hAnsi="Verdana"/>
          <w:sz w:val="24"/>
          <w:szCs w:val="24"/>
        </w:rPr>
        <w:t>Mars</w:t>
      </w:r>
      <w:r w:rsidRPr="008F4BCD">
        <w:rPr>
          <w:rFonts w:ascii="Verdana" w:hAnsi="Verdana"/>
          <w:sz w:val="24"/>
          <w:szCs w:val="24"/>
        </w:rPr>
        <w:t xml:space="preserve"> 2017</w:t>
      </w:r>
    </w:p>
    <w:p w:rsidR="004415C4" w:rsidRPr="008F4BCD" w:rsidRDefault="004415C4">
      <w:pPr>
        <w:pStyle w:val="Heading3"/>
        <w:jc w:val="left"/>
        <w:rPr>
          <w:rFonts w:ascii="Verdana" w:hAnsi="Verdana"/>
          <w:sz w:val="16"/>
        </w:rPr>
      </w:pPr>
    </w:p>
    <w:p w:rsidR="00DB0DDD" w:rsidRPr="008F4BCD" w:rsidRDefault="00DB0DDD" w:rsidP="00DB0DDD">
      <w:pPr>
        <w:framePr w:w="5503" w:h="4941" w:hRule="exact" w:hSpace="181" w:wrap="around" w:vAnchor="page" w:hAnchor="page" w:x="6360" w:y="231"/>
        <w:rPr>
          <w:rFonts w:ascii="Verdana" w:hAnsi="Verdana"/>
          <w:i/>
          <w:iCs/>
          <w:sz w:val="14"/>
        </w:rPr>
      </w:pPr>
      <w:r w:rsidRPr="008F4BCD">
        <w:rPr>
          <w:rFonts w:ascii="Verdana" w:hAnsi="Verdana"/>
          <w:i/>
          <w:iCs/>
          <w:noProof/>
          <w:sz w:val="14"/>
          <w:lang w:eastAsia="en-GB"/>
        </w:rPr>
        <w:drawing>
          <wp:inline distT="0" distB="0" distL="0" distR="0" wp14:anchorId="4CC98C81" wp14:editId="6B201C75">
            <wp:extent cx="3714750" cy="2819173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ège Airport-P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81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DDD" w:rsidRPr="008F4BCD" w:rsidRDefault="00DB0DDD" w:rsidP="00DB0DDD">
      <w:pPr>
        <w:framePr w:w="5503" w:h="4941" w:hRule="exact" w:hSpace="181" w:wrap="around" w:vAnchor="page" w:hAnchor="page" w:x="6360" w:y="231"/>
        <w:jc w:val="center"/>
        <w:rPr>
          <w:rFonts w:ascii="Verdana" w:hAnsi="Verdana"/>
          <w:sz w:val="18"/>
          <w:szCs w:val="18"/>
        </w:rPr>
      </w:pPr>
      <w:proofErr w:type="spellStart"/>
      <w:r w:rsidRPr="008F4BCD">
        <w:rPr>
          <w:rFonts w:ascii="Verdana" w:hAnsi="Verdana"/>
          <w:i/>
          <w:iCs/>
          <w:sz w:val="14"/>
        </w:rPr>
        <w:t>Amélioration</w:t>
      </w:r>
      <w:proofErr w:type="spellEnd"/>
      <w:r w:rsidRPr="008F4BCD">
        <w:rPr>
          <w:rFonts w:ascii="Verdana" w:hAnsi="Verdana"/>
          <w:i/>
          <w:iCs/>
          <w:sz w:val="14"/>
        </w:rPr>
        <w:t xml:space="preserve"> de la </w:t>
      </w:r>
      <w:proofErr w:type="spellStart"/>
      <w:r w:rsidRPr="008F4BCD">
        <w:rPr>
          <w:rFonts w:ascii="Verdana" w:hAnsi="Verdana"/>
          <w:i/>
          <w:iCs/>
          <w:sz w:val="14"/>
        </w:rPr>
        <w:t>visibilité</w:t>
      </w:r>
      <w:proofErr w:type="spellEnd"/>
      <w:r w:rsidRPr="008F4BCD">
        <w:rPr>
          <w:rFonts w:ascii="Verdana" w:hAnsi="Verdana"/>
          <w:i/>
          <w:iCs/>
          <w:sz w:val="14"/>
        </w:rPr>
        <w:t xml:space="preserve"> </w:t>
      </w:r>
      <w:proofErr w:type="gramStart"/>
      <w:r w:rsidRPr="008F4BCD">
        <w:rPr>
          <w:rFonts w:ascii="Verdana" w:hAnsi="Verdana"/>
          <w:i/>
          <w:iCs/>
          <w:sz w:val="14"/>
        </w:rPr>
        <w:t>et</w:t>
      </w:r>
      <w:proofErr w:type="gramEnd"/>
      <w:r w:rsidRPr="008F4BCD">
        <w:rPr>
          <w:rFonts w:ascii="Verdana" w:hAnsi="Verdana"/>
          <w:i/>
          <w:iCs/>
          <w:sz w:val="14"/>
        </w:rPr>
        <w:t xml:space="preserve"> de la </w:t>
      </w:r>
      <w:proofErr w:type="spellStart"/>
      <w:r w:rsidRPr="008F4BCD">
        <w:rPr>
          <w:rFonts w:ascii="Verdana" w:hAnsi="Verdana"/>
          <w:i/>
          <w:iCs/>
          <w:sz w:val="14"/>
        </w:rPr>
        <w:t>flexibilité</w:t>
      </w:r>
      <w:proofErr w:type="spellEnd"/>
      <w:r w:rsidRPr="008F4BCD">
        <w:rPr>
          <w:rFonts w:ascii="Verdana" w:hAnsi="Verdana"/>
          <w:i/>
          <w:iCs/>
          <w:sz w:val="14"/>
        </w:rPr>
        <w:t xml:space="preserve"> pour les </w:t>
      </w:r>
      <w:proofErr w:type="spellStart"/>
      <w:r w:rsidRPr="008F4BCD">
        <w:rPr>
          <w:rFonts w:ascii="Verdana" w:hAnsi="Verdana"/>
          <w:i/>
          <w:iCs/>
          <w:sz w:val="14"/>
        </w:rPr>
        <w:t>opérateurs</w:t>
      </w:r>
      <w:proofErr w:type="spellEnd"/>
      <w:r w:rsidRPr="008F4BCD">
        <w:rPr>
          <w:rFonts w:ascii="Verdana" w:hAnsi="Verdana"/>
          <w:i/>
          <w:iCs/>
          <w:sz w:val="14"/>
        </w:rPr>
        <w:t xml:space="preserve">, et augmentation du sentiment de </w:t>
      </w:r>
      <w:proofErr w:type="spellStart"/>
      <w:r w:rsidRPr="008F4BCD">
        <w:rPr>
          <w:rFonts w:ascii="Verdana" w:hAnsi="Verdana"/>
          <w:i/>
          <w:iCs/>
          <w:sz w:val="14"/>
        </w:rPr>
        <w:t>sécurité</w:t>
      </w:r>
      <w:proofErr w:type="spellEnd"/>
      <w:r w:rsidRPr="008F4BCD">
        <w:rPr>
          <w:rFonts w:ascii="Verdana" w:hAnsi="Verdana"/>
          <w:i/>
          <w:iCs/>
          <w:sz w:val="14"/>
        </w:rPr>
        <w:t xml:space="preserve"> pour les fans du Santos FC.</w:t>
      </w:r>
    </w:p>
    <w:p w:rsidR="0036768F" w:rsidRPr="008F4BCD" w:rsidRDefault="0036768F" w:rsidP="0036768F">
      <w:pPr>
        <w:rPr>
          <w:rFonts w:ascii="Verdana" w:hAnsi="Verdana" w:cs="Arial"/>
          <w:b/>
        </w:rPr>
      </w:pPr>
      <w:r w:rsidRPr="008F4BCD">
        <w:rPr>
          <w:rFonts w:ascii="Verdana" w:hAnsi="Verdana" w:cs="Arial"/>
          <w:b/>
        </w:rPr>
        <w:t xml:space="preserve">Comment </w:t>
      </w:r>
      <w:proofErr w:type="spellStart"/>
      <w:r w:rsidRPr="008F4BCD">
        <w:rPr>
          <w:rFonts w:ascii="Verdana" w:hAnsi="Verdana" w:cs="Arial"/>
          <w:b/>
        </w:rPr>
        <w:t>apprécier</w:t>
      </w:r>
      <w:proofErr w:type="spellEnd"/>
      <w:r w:rsidRPr="008F4BCD">
        <w:rPr>
          <w:rFonts w:ascii="Verdana" w:hAnsi="Verdana" w:cs="Arial"/>
          <w:b/>
        </w:rPr>
        <w:t xml:space="preserve"> </w:t>
      </w:r>
      <w:proofErr w:type="spellStart"/>
      <w:r w:rsidRPr="008F4BCD">
        <w:rPr>
          <w:rFonts w:ascii="Verdana" w:hAnsi="Verdana" w:cs="Arial"/>
          <w:b/>
        </w:rPr>
        <w:t>pleinement</w:t>
      </w:r>
      <w:proofErr w:type="spellEnd"/>
      <w:r w:rsidRPr="008F4BCD">
        <w:rPr>
          <w:rFonts w:ascii="Verdana" w:hAnsi="Verdana" w:cs="Arial"/>
          <w:b/>
        </w:rPr>
        <w:t xml:space="preserve"> un match de football </w:t>
      </w:r>
      <w:proofErr w:type="spellStart"/>
      <w:r w:rsidRPr="008F4BCD">
        <w:rPr>
          <w:rFonts w:ascii="Verdana" w:hAnsi="Verdana" w:cs="Arial"/>
          <w:b/>
        </w:rPr>
        <w:t>si</w:t>
      </w:r>
      <w:proofErr w:type="spellEnd"/>
      <w:r w:rsidRPr="008F4BCD">
        <w:rPr>
          <w:rFonts w:ascii="Verdana" w:hAnsi="Verdana" w:cs="Arial"/>
          <w:b/>
        </w:rPr>
        <w:t xml:space="preserve"> </w:t>
      </w:r>
      <w:proofErr w:type="spellStart"/>
      <w:r w:rsidRPr="008F4BCD">
        <w:rPr>
          <w:rFonts w:ascii="Verdana" w:hAnsi="Verdana" w:cs="Arial"/>
          <w:b/>
        </w:rPr>
        <w:t>l'on</w:t>
      </w:r>
      <w:proofErr w:type="spellEnd"/>
      <w:r w:rsidRPr="008F4BCD">
        <w:rPr>
          <w:rFonts w:ascii="Verdana" w:hAnsi="Verdana" w:cs="Arial"/>
          <w:b/>
        </w:rPr>
        <w:t xml:space="preserve"> ne se sent pas </w:t>
      </w:r>
      <w:proofErr w:type="spellStart"/>
      <w:r w:rsidRPr="008F4BCD">
        <w:rPr>
          <w:rFonts w:ascii="Verdana" w:hAnsi="Verdana" w:cs="Arial"/>
          <w:b/>
        </w:rPr>
        <w:t>en</w:t>
      </w:r>
      <w:proofErr w:type="spellEnd"/>
      <w:r w:rsidRPr="008F4BCD">
        <w:rPr>
          <w:rFonts w:ascii="Verdana" w:hAnsi="Verdana" w:cs="Arial"/>
          <w:b/>
        </w:rPr>
        <w:t xml:space="preserve"> </w:t>
      </w:r>
      <w:proofErr w:type="spellStart"/>
      <w:proofErr w:type="gramStart"/>
      <w:r w:rsidRPr="008F4BCD">
        <w:rPr>
          <w:rFonts w:ascii="Verdana" w:hAnsi="Verdana" w:cs="Arial"/>
          <w:b/>
        </w:rPr>
        <w:t>sécurité</w:t>
      </w:r>
      <w:proofErr w:type="spellEnd"/>
      <w:r w:rsidRPr="008F4BCD">
        <w:rPr>
          <w:rFonts w:ascii="Verdana" w:hAnsi="Verdana" w:cs="Arial"/>
          <w:b/>
        </w:rPr>
        <w:t> ?</w:t>
      </w:r>
      <w:proofErr w:type="gramEnd"/>
    </w:p>
    <w:p w:rsidR="004415C4" w:rsidRPr="008F4BCD" w:rsidRDefault="004415C4">
      <w:pPr>
        <w:rPr>
          <w:rFonts w:ascii="Verdana" w:hAnsi="Verdana" w:cs="Arial"/>
          <w:b/>
        </w:rPr>
      </w:pPr>
    </w:p>
    <w:p w:rsidR="0036768F" w:rsidRPr="008F4BCD" w:rsidRDefault="0036768F" w:rsidP="0036768F">
      <w:pPr>
        <w:rPr>
          <w:rFonts w:ascii="Verdana" w:hAnsi="Verdana" w:cs="Arial"/>
        </w:rPr>
      </w:pPr>
      <w:proofErr w:type="spellStart"/>
      <w:r w:rsidRPr="008F4BCD">
        <w:rPr>
          <w:rFonts w:ascii="Verdana" w:hAnsi="Verdana" w:cs="Arial"/>
        </w:rPr>
        <w:t>Dans</w:t>
      </w:r>
      <w:proofErr w:type="spellEnd"/>
      <w:r w:rsidRPr="008F4BCD">
        <w:rPr>
          <w:rFonts w:ascii="Verdana" w:hAnsi="Verdana" w:cs="Arial"/>
        </w:rPr>
        <w:t xml:space="preserve"> </w:t>
      </w:r>
      <w:proofErr w:type="gramStart"/>
      <w:r w:rsidRPr="008F4BCD">
        <w:rPr>
          <w:rFonts w:ascii="Verdana" w:hAnsi="Verdana" w:cs="Arial"/>
        </w:rPr>
        <w:t>un</w:t>
      </w:r>
      <w:proofErr w:type="gramEnd"/>
      <w:r w:rsidRPr="008F4BCD">
        <w:rPr>
          <w:rFonts w:ascii="Verdana" w:hAnsi="Verdana" w:cs="Arial"/>
        </w:rPr>
        <w:t xml:space="preserve"> pays </w:t>
      </w:r>
      <w:proofErr w:type="spellStart"/>
      <w:r w:rsidRPr="008F4BCD">
        <w:rPr>
          <w:rFonts w:ascii="Verdana" w:hAnsi="Verdana" w:cs="Arial"/>
        </w:rPr>
        <w:t>si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fou</w:t>
      </w:r>
      <w:proofErr w:type="spellEnd"/>
      <w:r w:rsidRPr="008F4BCD">
        <w:rPr>
          <w:rFonts w:ascii="Verdana" w:hAnsi="Verdana" w:cs="Arial"/>
        </w:rPr>
        <w:t xml:space="preserve"> de foot, Santos et son </w:t>
      </w:r>
      <w:proofErr w:type="spellStart"/>
      <w:r w:rsidRPr="008F4BCD">
        <w:rPr>
          <w:rFonts w:ascii="Verdana" w:hAnsi="Verdana" w:cs="Arial"/>
        </w:rPr>
        <w:t>stade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Urbano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Caldeira</w:t>
      </w:r>
      <w:proofErr w:type="spellEnd"/>
      <w:r w:rsidRPr="008F4BCD">
        <w:rPr>
          <w:rFonts w:ascii="Verdana" w:hAnsi="Verdana" w:cs="Arial"/>
        </w:rPr>
        <w:t xml:space="preserve"> à Sao Paulo </w:t>
      </w:r>
      <w:proofErr w:type="spellStart"/>
      <w:r w:rsidRPr="008F4BCD">
        <w:rPr>
          <w:rFonts w:ascii="Verdana" w:hAnsi="Verdana" w:cs="Arial"/>
        </w:rPr>
        <w:t>occupent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une</w:t>
      </w:r>
      <w:proofErr w:type="spellEnd"/>
      <w:r w:rsidRPr="008F4BCD">
        <w:rPr>
          <w:rFonts w:ascii="Verdana" w:hAnsi="Verdana" w:cs="Arial"/>
        </w:rPr>
        <w:t xml:space="preserve"> place de </w:t>
      </w:r>
      <w:proofErr w:type="spellStart"/>
      <w:r w:rsidRPr="008F4BCD">
        <w:rPr>
          <w:rFonts w:ascii="Verdana" w:hAnsi="Verdana" w:cs="Arial"/>
        </w:rPr>
        <w:t>choix</w:t>
      </w:r>
      <w:proofErr w:type="spellEnd"/>
      <w:r w:rsidRPr="008F4BCD">
        <w:rPr>
          <w:rFonts w:ascii="Verdana" w:hAnsi="Verdana" w:cs="Arial"/>
        </w:rPr>
        <w:t xml:space="preserve">. </w:t>
      </w:r>
      <w:proofErr w:type="gramStart"/>
      <w:r w:rsidRPr="008F4BCD">
        <w:rPr>
          <w:rFonts w:ascii="Verdana" w:hAnsi="Verdana" w:cs="Arial"/>
        </w:rPr>
        <w:t>Il</w:t>
      </w:r>
      <w:proofErr w:type="gram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s'agit</w:t>
      </w:r>
      <w:proofErr w:type="spellEnd"/>
      <w:r w:rsidRPr="008F4BCD">
        <w:rPr>
          <w:rFonts w:ascii="Verdana" w:hAnsi="Verdana" w:cs="Arial"/>
        </w:rPr>
        <w:t xml:space="preserve"> du club de Pelé, ne </w:t>
      </w:r>
      <w:proofErr w:type="spellStart"/>
      <w:r w:rsidRPr="008F4BCD">
        <w:rPr>
          <w:rFonts w:ascii="Verdana" w:hAnsi="Verdana" w:cs="Arial"/>
        </w:rPr>
        <w:t>l'oublions</w:t>
      </w:r>
      <w:proofErr w:type="spellEnd"/>
      <w:r w:rsidRPr="008F4BCD">
        <w:rPr>
          <w:rFonts w:ascii="Verdana" w:hAnsi="Verdana" w:cs="Arial"/>
        </w:rPr>
        <w:t xml:space="preserve"> pas. </w:t>
      </w:r>
      <w:proofErr w:type="spellStart"/>
      <w:r w:rsidRPr="008F4BCD">
        <w:rPr>
          <w:rFonts w:ascii="Verdana" w:hAnsi="Verdana" w:cs="Arial"/>
        </w:rPr>
        <w:t>Lorsque</w:t>
      </w:r>
      <w:proofErr w:type="spellEnd"/>
      <w:r w:rsidRPr="008F4BCD">
        <w:rPr>
          <w:rFonts w:ascii="Verdana" w:hAnsi="Verdana" w:cs="Arial"/>
        </w:rPr>
        <w:t xml:space="preserve"> le club de Santos a </w:t>
      </w:r>
      <w:proofErr w:type="spellStart"/>
      <w:r w:rsidRPr="008F4BCD">
        <w:rPr>
          <w:rFonts w:ascii="Verdana" w:hAnsi="Verdana" w:cs="Arial"/>
        </w:rPr>
        <w:t>décidé</w:t>
      </w:r>
      <w:proofErr w:type="spellEnd"/>
      <w:r w:rsidRPr="008F4BCD">
        <w:rPr>
          <w:rFonts w:ascii="Verdana" w:hAnsi="Verdana" w:cs="Arial"/>
        </w:rPr>
        <w:t xml:space="preserve"> que </w:t>
      </w:r>
      <w:proofErr w:type="spellStart"/>
      <w:r w:rsidRPr="008F4BCD">
        <w:rPr>
          <w:rFonts w:ascii="Verdana" w:hAnsi="Verdana" w:cs="Arial"/>
        </w:rPr>
        <w:t>ses</w:t>
      </w:r>
      <w:proofErr w:type="spellEnd"/>
      <w:r w:rsidRPr="008F4BCD">
        <w:rPr>
          <w:rFonts w:ascii="Verdana" w:hAnsi="Verdana" w:cs="Arial"/>
        </w:rPr>
        <w:t xml:space="preserve"> structures de </w:t>
      </w:r>
      <w:proofErr w:type="spellStart"/>
      <w:r w:rsidRPr="008F4BCD">
        <w:rPr>
          <w:rFonts w:ascii="Verdana" w:hAnsi="Verdana" w:cs="Arial"/>
        </w:rPr>
        <w:t>sécurité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devaient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être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mises</w:t>
      </w:r>
      <w:proofErr w:type="spellEnd"/>
      <w:r w:rsidRPr="008F4BCD">
        <w:rPr>
          <w:rFonts w:ascii="Verdana" w:hAnsi="Verdana" w:cs="Arial"/>
        </w:rPr>
        <w:t xml:space="preserve"> à </w:t>
      </w:r>
      <w:proofErr w:type="spellStart"/>
      <w:r w:rsidRPr="008F4BCD">
        <w:rPr>
          <w:rFonts w:ascii="Verdana" w:hAnsi="Verdana" w:cs="Arial"/>
        </w:rPr>
        <w:t>niveau</w:t>
      </w:r>
      <w:proofErr w:type="spellEnd"/>
      <w:r w:rsidRPr="008F4BCD">
        <w:rPr>
          <w:rFonts w:ascii="Verdana" w:hAnsi="Verdana" w:cs="Arial"/>
        </w:rPr>
        <w:t xml:space="preserve"> pour </w:t>
      </w:r>
      <w:proofErr w:type="spellStart"/>
      <w:r w:rsidRPr="008F4BCD">
        <w:rPr>
          <w:rFonts w:ascii="Verdana" w:hAnsi="Verdana" w:cs="Arial"/>
        </w:rPr>
        <w:t>protéger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ses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joueurs</w:t>
      </w:r>
      <w:proofErr w:type="spellEnd"/>
      <w:r w:rsidRPr="008F4BCD">
        <w:rPr>
          <w:rFonts w:ascii="Verdana" w:hAnsi="Verdana" w:cs="Arial"/>
        </w:rPr>
        <w:t xml:space="preserve">, </w:t>
      </w:r>
      <w:proofErr w:type="spellStart"/>
      <w:r w:rsidRPr="008F4BCD">
        <w:rPr>
          <w:rFonts w:ascii="Verdana" w:hAnsi="Verdana" w:cs="Arial"/>
        </w:rPr>
        <w:t>ses</w:t>
      </w:r>
      <w:proofErr w:type="spellEnd"/>
      <w:r w:rsidRPr="008F4BCD">
        <w:rPr>
          <w:rFonts w:ascii="Verdana" w:hAnsi="Verdana" w:cs="Arial"/>
        </w:rPr>
        <w:t xml:space="preserve"> fans et, surtout, </w:t>
      </w:r>
      <w:proofErr w:type="spellStart"/>
      <w:r w:rsidRPr="008F4BCD">
        <w:rPr>
          <w:rFonts w:ascii="Verdana" w:hAnsi="Verdana" w:cs="Arial"/>
        </w:rPr>
        <w:t>sa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réputation</w:t>
      </w:r>
      <w:proofErr w:type="spellEnd"/>
      <w:r w:rsidRPr="008F4BCD">
        <w:rPr>
          <w:rFonts w:ascii="Verdana" w:hAnsi="Verdana" w:cs="Arial"/>
        </w:rPr>
        <w:t xml:space="preserve">, </w:t>
      </w:r>
      <w:proofErr w:type="spellStart"/>
      <w:r w:rsidRPr="008F4BCD">
        <w:rPr>
          <w:rFonts w:ascii="Verdana" w:hAnsi="Verdana" w:cs="Arial"/>
        </w:rPr>
        <w:t>il</w:t>
      </w:r>
      <w:proofErr w:type="spellEnd"/>
      <w:r w:rsidRPr="008F4BCD">
        <w:rPr>
          <w:rFonts w:ascii="Verdana" w:hAnsi="Verdana" w:cs="Arial"/>
        </w:rPr>
        <w:t xml:space="preserve"> a fait </w:t>
      </w:r>
      <w:proofErr w:type="spellStart"/>
      <w:r w:rsidRPr="008F4BCD">
        <w:rPr>
          <w:rFonts w:ascii="Verdana" w:hAnsi="Verdana" w:cs="Arial"/>
        </w:rPr>
        <w:t>appel</w:t>
      </w:r>
      <w:proofErr w:type="spellEnd"/>
      <w:r w:rsidRPr="008F4BCD">
        <w:rPr>
          <w:rFonts w:ascii="Verdana" w:hAnsi="Verdana" w:cs="Arial"/>
        </w:rPr>
        <w:t xml:space="preserve"> à IndigoVision. </w:t>
      </w:r>
    </w:p>
    <w:p w:rsidR="0036768F" w:rsidRPr="008F4BCD" w:rsidRDefault="0036768F" w:rsidP="0036768F">
      <w:pPr>
        <w:rPr>
          <w:rFonts w:ascii="Verdana" w:hAnsi="Verdana" w:cs="Arial"/>
        </w:rPr>
      </w:pPr>
    </w:p>
    <w:p w:rsidR="0036768F" w:rsidRPr="008F4BCD" w:rsidRDefault="0036768F" w:rsidP="007665BD">
      <w:pPr>
        <w:rPr>
          <w:rFonts w:ascii="Verdana" w:hAnsi="Verdana" w:cs="Arial"/>
        </w:rPr>
      </w:pPr>
      <w:r w:rsidRPr="008F4BCD">
        <w:rPr>
          <w:rFonts w:ascii="Verdana" w:hAnsi="Verdana" w:cs="Arial"/>
        </w:rPr>
        <w:t xml:space="preserve">Les structures </w:t>
      </w:r>
      <w:proofErr w:type="spellStart"/>
      <w:r w:rsidRPr="008F4BCD">
        <w:rPr>
          <w:rFonts w:ascii="Verdana" w:hAnsi="Verdana" w:cs="Arial"/>
        </w:rPr>
        <w:t>existantes</w:t>
      </w:r>
      <w:proofErr w:type="spellEnd"/>
      <w:r w:rsidRPr="008F4BCD">
        <w:rPr>
          <w:rFonts w:ascii="Verdana" w:hAnsi="Verdana" w:cs="Arial"/>
        </w:rPr>
        <w:t xml:space="preserve"> du Santos FC </w:t>
      </w:r>
      <w:proofErr w:type="spellStart"/>
      <w:r w:rsidRPr="008F4BCD">
        <w:rPr>
          <w:rFonts w:ascii="Verdana" w:hAnsi="Verdana" w:cs="Arial"/>
        </w:rPr>
        <w:t>n'avaient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proofErr w:type="gramStart"/>
      <w:r w:rsidRPr="008F4BCD">
        <w:rPr>
          <w:rFonts w:ascii="Verdana" w:hAnsi="Verdana" w:cs="Arial"/>
        </w:rPr>
        <w:t>ni</w:t>
      </w:r>
      <w:proofErr w:type="spellEnd"/>
      <w:proofErr w:type="gramEnd"/>
      <w:r w:rsidRPr="008F4BCD">
        <w:rPr>
          <w:rFonts w:ascii="Verdana" w:hAnsi="Verdana" w:cs="Arial"/>
        </w:rPr>
        <w:t xml:space="preserve"> la </w:t>
      </w:r>
      <w:proofErr w:type="spellStart"/>
      <w:r w:rsidRPr="008F4BCD">
        <w:rPr>
          <w:rFonts w:ascii="Verdana" w:hAnsi="Verdana" w:cs="Arial"/>
        </w:rPr>
        <w:t>visibilité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ni</w:t>
      </w:r>
      <w:proofErr w:type="spellEnd"/>
      <w:r w:rsidRPr="008F4BCD">
        <w:rPr>
          <w:rFonts w:ascii="Verdana" w:hAnsi="Verdana" w:cs="Arial"/>
        </w:rPr>
        <w:t xml:space="preserve"> la </w:t>
      </w:r>
      <w:proofErr w:type="spellStart"/>
      <w:r w:rsidRPr="008F4BCD">
        <w:rPr>
          <w:rFonts w:ascii="Verdana" w:hAnsi="Verdana" w:cs="Arial"/>
        </w:rPr>
        <w:t>flexibilité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nécessaires</w:t>
      </w:r>
      <w:proofErr w:type="spellEnd"/>
      <w:r w:rsidRPr="008F4BCD">
        <w:rPr>
          <w:rFonts w:ascii="Verdana" w:hAnsi="Verdana" w:cs="Arial"/>
        </w:rPr>
        <w:t xml:space="preserve"> pour assurer </w:t>
      </w:r>
      <w:proofErr w:type="spellStart"/>
      <w:r w:rsidRPr="008F4BCD">
        <w:rPr>
          <w:rFonts w:ascii="Verdana" w:hAnsi="Verdana" w:cs="Arial"/>
        </w:rPr>
        <w:t>une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sécurité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rigoureuse</w:t>
      </w:r>
      <w:proofErr w:type="spellEnd"/>
      <w:r w:rsidRPr="008F4BCD">
        <w:rPr>
          <w:rFonts w:ascii="Verdana" w:hAnsi="Verdana" w:cs="Arial"/>
        </w:rPr>
        <w:t xml:space="preserve">. Le </w:t>
      </w:r>
      <w:proofErr w:type="spellStart"/>
      <w:r w:rsidRPr="008F4BCD">
        <w:rPr>
          <w:rFonts w:ascii="Verdana" w:hAnsi="Verdana" w:cs="Arial"/>
        </w:rPr>
        <w:t>projet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aurait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proofErr w:type="gramStart"/>
      <w:r w:rsidRPr="008F4BCD">
        <w:rPr>
          <w:rFonts w:ascii="Verdana" w:hAnsi="Verdana" w:cs="Arial"/>
        </w:rPr>
        <w:t>pu</w:t>
      </w:r>
      <w:proofErr w:type="spellEnd"/>
      <w:proofErr w:type="gram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consister</w:t>
      </w:r>
      <w:proofErr w:type="spellEnd"/>
      <w:r w:rsidRPr="008F4BCD">
        <w:rPr>
          <w:rFonts w:ascii="Verdana" w:hAnsi="Verdana" w:cs="Arial"/>
        </w:rPr>
        <w:t xml:space="preserve"> à </w:t>
      </w:r>
      <w:proofErr w:type="spellStart"/>
      <w:r w:rsidRPr="008F4BCD">
        <w:rPr>
          <w:rFonts w:ascii="Verdana" w:hAnsi="Verdana" w:cs="Arial"/>
        </w:rPr>
        <w:t>remplacer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l'intégralité</w:t>
      </w:r>
      <w:proofErr w:type="spellEnd"/>
      <w:r w:rsidRPr="008F4BCD">
        <w:rPr>
          <w:rFonts w:ascii="Verdana" w:hAnsi="Verdana" w:cs="Arial"/>
        </w:rPr>
        <w:t xml:space="preserve"> du </w:t>
      </w:r>
      <w:proofErr w:type="spellStart"/>
      <w:r w:rsidRPr="008F4BCD">
        <w:rPr>
          <w:rFonts w:ascii="Verdana" w:hAnsi="Verdana" w:cs="Arial"/>
        </w:rPr>
        <w:t>système</w:t>
      </w:r>
      <w:proofErr w:type="spellEnd"/>
      <w:r w:rsidRPr="008F4BCD">
        <w:rPr>
          <w:rFonts w:ascii="Verdana" w:hAnsi="Verdana" w:cs="Arial"/>
        </w:rPr>
        <w:t xml:space="preserve"> et </w:t>
      </w:r>
      <w:proofErr w:type="spellStart"/>
      <w:r w:rsidRPr="008F4BCD">
        <w:rPr>
          <w:rFonts w:ascii="Verdana" w:hAnsi="Verdana" w:cs="Arial"/>
        </w:rPr>
        <w:t>en</w:t>
      </w:r>
      <w:proofErr w:type="spellEnd"/>
      <w:r w:rsidRPr="008F4BCD">
        <w:rPr>
          <w:rFonts w:ascii="Verdana" w:hAnsi="Verdana" w:cs="Arial"/>
        </w:rPr>
        <w:t xml:space="preserve"> installer un </w:t>
      </w:r>
      <w:proofErr w:type="spellStart"/>
      <w:r w:rsidRPr="008F4BCD">
        <w:rPr>
          <w:rFonts w:ascii="Verdana" w:hAnsi="Verdana" w:cs="Arial"/>
        </w:rPr>
        <w:t>neuf</w:t>
      </w:r>
      <w:proofErr w:type="spellEnd"/>
      <w:r w:rsidRPr="008F4BCD">
        <w:rPr>
          <w:rFonts w:ascii="Verdana" w:hAnsi="Verdana" w:cs="Arial"/>
        </w:rPr>
        <w:t xml:space="preserve">. </w:t>
      </w:r>
      <w:proofErr w:type="spellStart"/>
      <w:r w:rsidRPr="008F4BCD">
        <w:rPr>
          <w:rFonts w:ascii="Verdana" w:hAnsi="Verdana" w:cs="Arial"/>
        </w:rPr>
        <w:t>Mais</w:t>
      </w:r>
      <w:proofErr w:type="spellEnd"/>
      <w:r w:rsidRPr="008F4BCD">
        <w:rPr>
          <w:rFonts w:ascii="Verdana" w:hAnsi="Verdana" w:cs="Arial"/>
        </w:rPr>
        <w:t xml:space="preserve"> le </w:t>
      </w:r>
      <w:proofErr w:type="spellStart"/>
      <w:r w:rsidRPr="008F4BCD">
        <w:rPr>
          <w:rFonts w:ascii="Verdana" w:hAnsi="Verdana" w:cs="Arial"/>
        </w:rPr>
        <w:t>choix</w:t>
      </w:r>
      <w:proofErr w:type="spellEnd"/>
      <w:r w:rsidRPr="008F4BCD">
        <w:rPr>
          <w:rFonts w:ascii="Verdana" w:hAnsi="Verdana" w:cs="Arial"/>
        </w:rPr>
        <w:t xml:space="preserve"> a </w:t>
      </w:r>
      <w:proofErr w:type="spellStart"/>
      <w:r w:rsidRPr="008F4BCD">
        <w:rPr>
          <w:rFonts w:ascii="Verdana" w:hAnsi="Verdana" w:cs="Arial"/>
        </w:rPr>
        <w:t>été</w:t>
      </w:r>
      <w:proofErr w:type="spellEnd"/>
      <w:r w:rsidRPr="008F4BCD">
        <w:rPr>
          <w:rFonts w:ascii="Verdana" w:hAnsi="Verdana" w:cs="Arial"/>
        </w:rPr>
        <w:t xml:space="preserve"> fait de </w:t>
      </w:r>
      <w:proofErr w:type="spellStart"/>
      <w:r w:rsidRPr="008F4BCD">
        <w:rPr>
          <w:rFonts w:ascii="Verdana" w:hAnsi="Verdana" w:cs="Arial"/>
        </w:rPr>
        <w:t>mettre</w:t>
      </w:r>
      <w:proofErr w:type="spellEnd"/>
      <w:r w:rsidRPr="008F4BCD">
        <w:rPr>
          <w:rFonts w:ascii="Verdana" w:hAnsi="Verdana" w:cs="Arial"/>
        </w:rPr>
        <w:t xml:space="preserve"> à </w:t>
      </w:r>
      <w:proofErr w:type="spellStart"/>
      <w:r w:rsidRPr="008F4BCD">
        <w:rPr>
          <w:rFonts w:ascii="Verdana" w:hAnsi="Verdana" w:cs="Arial"/>
        </w:rPr>
        <w:t>niveau</w:t>
      </w:r>
      <w:proofErr w:type="spellEnd"/>
      <w:r w:rsidRPr="008F4BCD">
        <w:rPr>
          <w:rFonts w:ascii="Verdana" w:hAnsi="Verdana" w:cs="Arial"/>
        </w:rPr>
        <w:t xml:space="preserve"> la solution de </w:t>
      </w:r>
      <w:proofErr w:type="spellStart"/>
      <w:r w:rsidRPr="008F4BCD">
        <w:rPr>
          <w:rFonts w:ascii="Verdana" w:hAnsi="Verdana" w:cs="Arial"/>
        </w:rPr>
        <w:t>sécurité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existante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en</w:t>
      </w:r>
      <w:proofErr w:type="spellEnd"/>
      <w:r w:rsidRPr="008F4BCD">
        <w:rPr>
          <w:rFonts w:ascii="Verdana" w:hAnsi="Verdana" w:cs="Arial"/>
        </w:rPr>
        <w:t xml:space="preserve"> y </w:t>
      </w:r>
      <w:proofErr w:type="spellStart"/>
      <w:r w:rsidRPr="008F4BCD">
        <w:rPr>
          <w:rFonts w:ascii="Verdana" w:hAnsi="Verdana" w:cs="Arial"/>
        </w:rPr>
        <w:t>intégrant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proofErr w:type="gramStart"/>
      <w:r w:rsidRPr="008F4BCD">
        <w:rPr>
          <w:rFonts w:ascii="Verdana" w:hAnsi="Verdana" w:cs="Arial"/>
        </w:rPr>
        <w:t>celle</w:t>
      </w:r>
      <w:proofErr w:type="spellEnd"/>
      <w:proofErr w:type="gram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d'IndigoVision</w:t>
      </w:r>
      <w:proofErr w:type="spellEnd"/>
      <w:r w:rsidRPr="008F4BCD">
        <w:rPr>
          <w:rFonts w:ascii="Verdana" w:hAnsi="Verdana" w:cs="Arial"/>
        </w:rPr>
        <w:t xml:space="preserve">, </w:t>
      </w:r>
      <w:proofErr w:type="spellStart"/>
      <w:r w:rsidRPr="008F4BCD">
        <w:rPr>
          <w:rFonts w:ascii="Verdana" w:hAnsi="Verdana" w:cs="Arial"/>
        </w:rPr>
        <w:t>ce</w:t>
      </w:r>
      <w:proofErr w:type="spellEnd"/>
      <w:r w:rsidRPr="008F4BCD">
        <w:rPr>
          <w:rFonts w:ascii="Verdana" w:hAnsi="Verdana" w:cs="Arial"/>
        </w:rPr>
        <w:t xml:space="preserve"> qui a </w:t>
      </w:r>
      <w:proofErr w:type="spellStart"/>
      <w:r w:rsidRPr="008F4BCD">
        <w:rPr>
          <w:rFonts w:ascii="Verdana" w:hAnsi="Verdana" w:cs="Arial"/>
        </w:rPr>
        <w:t>permis</w:t>
      </w:r>
      <w:proofErr w:type="spellEnd"/>
      <w:r w:rsidRPr="008F4BCD">
        <w:rPr>
          <w:rFonts w:ascii="Verdana" w:hAnsi="Verdana" w:cs="Arial"/>
        </w:rPr>
        <w:t xml:space="preserve"> de </w:t>
      </w:r>
      <w:proofErr w:type="spellStart"/>
      <w:r w:rsidRPr="008F4BCD">
        <w:rPr>
          <w:rFonts w:ascii="Verdana" w:hAnsi="Verdana" w:cs="Arial"/>
        </w:rPr>
        <w:t>mettre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en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œuvre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une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flexibilité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exceptionnelle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en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termes</w:t>
      </w:r>
      <w:proofErr w:type="spellEnd"/>
      <w:r w:rsidRPr="008F4BCD">
        <w:rPr>
          <w:rFonts w:ascii="Verdana" w:hAnsi="Verdana" w:cs="Arial"/>
        </w:rPr>
        <w:t xml:space="preserve"> de </w:t>
      </w:r>
      <w:proofErr w:type="spellStart"/>
      <w:r w:rsidRPr="008F4BCD">
        <w:rPr>
          <w:rFonts w:ascii="Verdana" w:hAnsi="Verdana" w:cs="Arial"/>
        </w:rPr>
        <w:t>sécurité</w:t>
      </w:r>
      <w:proofErr w:type="spellEnd"/>
      <w:r w:rsidRPr="008F4BCD">
        <w:rPr>
          <w:rFonts w:ascii="Verdana" w:hAnsi="Verdana" w:cs="Arial"/>
        </w:rPr>
        <w:t xml:space="preserve">, et de </w:t>
      </w:r>
      <w:proofErr w:type="spellStart"/>
      <w:r w:rsidRPr="008F4BCD">
        <w:rPr>
          <w:rFonts w:ascii="Verdana" w:hAnsi="Verdana" w:cs="Arial"/>
        </w:rPr>
        <w:t>réaliser</w:t>
      </w:r>
      <w:proofErr w:type="spellEnd"/>
      <w:r w:rsidRPr="008F4BCD">
        <w:rPr>
          <w:rFonts w:ascii="Verdana" w:hAnsi="Verdana" w:cs="Arial"/>
        </w:rPr>
        <w:t xml:space="preserve"> des </w:t>
      </w:r>
      <w:proofErr w:type="spellStart"/>
      <w:r w:rsidRPr="008F4BCD">
        <w:rPr>
          <w:rFonts w:ascii="Verdana" w:hAnsi="Verdana" w:cs="Arial"/>
        </w:rPr>
        <w:t>économies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considérables</w:t>
      </w:r>
      <w:proofErr w:type="spellEnd"/>
      <w:r w:rsidRPr="008F4BCD">
        <w:rPr>
          <w:rFonts w:ascii="Verdana" w:hAnsi="Verdana" w:cs="Arial"/>
        </w:rPr>
        <w:t xml:space="preserve">. </w:t>
      </w:r>
    </w:p>
    <w:p w:rsidR="0036768F" w:rsidRPr="008F4BCD" w:rsidRDefault="0036768F" w:rsidP="007665BD">
      <w:pPr>
        <w:rPr>
          <w:rFonts w:ascii="Verdana" w:hAnsi="Verdana" w:cs="Arial"/>
        </w:rPr>
      </w:pPr>
    </w:p>
    <w:p w:rsidR="0036768F" w:rsidRPr="008F4BCD" w:rsidRDefault="0036768F" w:rsidP="007665BD">
      <w:pPr>
        <w:rPr>
          <w:del w:id="0" w:author="Karina Pereira" w:date="2017-02-16T12:34:00Z"/>
          <w:rFonts w:ascii="Verdana" w:hAnsi="Verdana" w:cs="Arial"/>
        </w:rPr>
      </w:pPr>
      <w:proofErr w:type="gramStart"/>
      <w:r w:rsidRPr="008F4BCD">
        <w:rPr>
          <w:rFonts w:ascii="Verdana" w:hAnsi="Verdana" w:cs="Arial"/>
        </w:rPr>
        <w:t>« </w:t>
      </w:r>
      <w:proofErr w:type="spellStart"/>
      <w:r w:rsidRPr="008F4BCD">
        <w:rPr>
          <w:rFonts w:ascii="Verdana" w:hAnsi="Verdana" w:cs="Arial"/>
        </w:rPr>
        <w:t>Dans</w:t>
      </w:r>
      <w:proofErr w:type="spellEnd"/>
      <w:r w:rsidRPr="008F4BCD">
        <w:rPr>
          <w:rFonts w:ascii="Verdana" w:hAnsi="Verdana" w:cs="Arial"/>
        </w:rPr>
        <w:t xml:space="preserve"> le cadre de </w:t>
      </w:r>
      <w:proofErr w:type="spellStart"/>
      <w:r w:rsidRPr="008F4BCD">
        <w:rPr>
          <w:rFonts w:ascii="Verdana" w:hAnsi="Verdana" w:cs="Arial"/>
        </w:rPr>
        <w:t>ce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partenariat</w:t>
      </w:r>
      <w:proofErr w:type="spellEnd"/>
      <w:r w:rsidRPr="008F4BCD">
        <w:rPr>
          <w:rFonts w:ascii="Verdana" w:hAnsi="Verdana" w:cs="Arial"/>
        </w:rPr>
        <w:t xml:space="preserve"> avec Santos FC, nous </w:t>
      </w:r>
      <w:proofErr w:type="spellStart"/>
      <w:r w:rsidRPr="008F4BCD">
        <w:rPr>
          <w:rFonts w:ascii="Verdana" w:hAnsi="Verdana" w:cs="Arial"/>
        </w:rPr>
        <w:t>avons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créé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une</w:t>
      </w:r>
      <w:proofErr w:type="spellEnd"/>
      <w:r w:rsidRPr="008F4BCD">
        <w:rPr>
          <w:rFonts w:ascii="Verdana" w:hAnsi="Verdana" w:cs="Arial"/>
        </w:rPr>
        <w:t xml:space="preserve"> Salle de </w:t>
      </w:r>
      <w:proofErr w:type="spellStart"/>
      <w:r w:rsidRPr="008F4BCD">
        <w:rPr>
          <w:rFonts w:ascii="Verdana" w:hAnsi="Verdana" w:cs="Arial"/>
        </w:rPr>
        <w:t>contrôle</w:t>
      </w:r>
      <w:proofErr w:type="spellEnd"/>
      <w:r w:rsidRPr="008F4BCD">
        <w:rPr>
          <w:rFonts w:ascii="Verdana" w:hAnsi="Verdana" w:cs="Arial"/>
        </w:rPr>
        <w:t>.</w:t>
      </w:r>
      <w:proofErr w:type="gramEnd"/>
      <w:r w:rsidRPr="008F4BCD">
        <w:rPr>
          <w:rFonts w:ascii="Verdana" w:hAnsi="Verdana" w:cs="Arial"/>
        </w:rPr>
        <w:t xml:space="preserve"> Nous </w:t>
      </w:r>
      <w:proofErr w:type="spellStart"/>
      <w:r w:rsidRPr="008F4BCD">
        <w:rPr>
          <w:rFonts w:ascii="Verdana" w:hAnsi="Verdana" w:cs="Arial"/>
        </w:rPr>
        <w:t>avons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déployé</w:t>
      </w:r>
      <w:proofErr w:type="spellEnd"/>
      <w:r w:rsidRPr="008F4BCD">
        <w:rPr>
          <w:rFonts w:ascii="Verdana" w:hAnsi="Verdana" w:cs="Arial"/>
        </w:rPr>
        <w:t xml:space="preserve"> des </w:t>
      </w:r>
      <w:proofErr w:type="spellStart"/>
      <w:r w:rsidRPr="008F4BCD">
        <w:rPr>
          <w:rFonts w:ascii="Verdana" w:hAnsi="Verdana" w:cs="Arial"/>
        </w:rPr>
        <w:t>équipements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utilisés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dans</w:t>
      </w:r>
      <w:proofErr w:type="spellEnd"/>
      <w:r w:rsidRPr="008F4BCD">
        <w:rPr>
          <w:rFonts w:ascii="Verdana" w:hAnsi="Verdana" w:cs="Arial"/>
        </w:rPr>
        <w:t xml:space="preserve"> la </w:t>
      </w:r>
      <w:proofErr w:type="spellStart"/>
      <w:r w:rsidRPr="008F4BCD">
        <w:rPr>
          <w:rFonts w:ascii="Verdana" w:hAnsi="Verdana" w:cs="Arial"/>
        </w:rPr>
        <w:t>plupart</w:t>
      </w:r>
      <w:proofErr w:type="spellEnd"/>
      <w:r w:rsidRPr="008F4BCD">
        <w:rPr>
          <w:rFonts w:ascii="Verdana" w:hAnsi="Verdana" w:cs="Arial"/>
        </w:rPr>
        <w:t xml:space="preserve"> des </w:t>
      </w:r>
      <w:proofErr w:type="spellStart"/>
      <w:r w:rsidRPr="008F4BCD">
        <w:rPr>
          <w:rFonts w:ascii="Verdana" w:hAnsi="Verdana" w:cs="Arial"/>
        </w:rPr>
        <w:t>stades</w:t>
      </w:r>
      <w:proofErr w:type="spellEnd"/>
      <w:r w:rsidRPr="008F4BCD">
        <w:rPr>
          <w:rFonts w:ascii="Verdana" w:hAnsi="Verdana" w:cs="Arial"/>
        </w:rPr>
        <w:t xml:space="preserve"> les plus </w:t>
      </w:r>
      <w:proofErr w:type="spellStart"/>
      <w:r w:rsidRPr="008F4BCD">
        <w:rPr>
          <w:rFonts w:ascii="Verdana" w:hAnsi="Verdana" w:cs="Arial"/>
        </w:rPr>
        <w:t>modernes</w:t>
      </w:r>
      <w:proofErr w:type="spellEnd"/>
      <w:r w:rsidRPr="008F4BCD">
        <w:rPr>
          <w:rFonts w:ascii="Verdana" w:hAnsi="Verdana" w:cs="Arial"/>
        </w:rPr>
        <w:t xml:space="preserve">, </w:t>
      </w:r>
      <w:proofErr w:type="spellStart"/>
      <w:r w:rsidRPr="008F4BCD">
        <w:rPr>
          <w:rFonts w:ascii="Verdana" w:hAnsi="Verdana" w:cs="Arial"/>
        </w:rPr>
        <w:t>ce</w:t>
      </w:r>
      <w:proofErr w:type="spellEnd"/>
      <w:r w:rsidRPr="008F4BCD">
        <w:rPr>
          <w:rFonts w:ascii="Verdana" w:hAnsi="Verdana" w:cs="Arial"/>
        </w:rPr>
        <w:t xml:space="preserve"> qui a </w:t>
      </w:r>
      <w:proofErr w:type="spellStart"/>
      <w:r w:rsidRPr="008F4BCD">
        <w:rPr>
          <w:rFonts w:ascii="Verdana" w:hAnsi="Verdana" w:cs="Arial"/>
        </w:rPr>
        <w:t>permis</w:t>
      </w:r>
      <w:proofErr w:type="spellEnd"/>
      <w:r w:rsidRPr="008F4BCD">
        <w:rPr>
          <w:rFonts w:ascii="Verdana" w:hAnsi="Verdana" w:cs="Arial"/>
        </w:rPr>
        <w:t xml:space="preserve"> à Santos d'être prêt à </w:t>
      </w:r>
      <w:proofErr w:type="spellStart"/>
      <w:r w:rsidRPr="008F4BCD">
        <w:rPr>
          <w:rFonts w:ascii="Verdana" w:hAnsi="Verdana" w:cs="Arial"/>
        </w:rPr>
        <w:t>répondre</w:t>
      </w:r>
      <w:proofErr w:type="spellEnd"/>
      <w:r w:rsidRPr="008F4BCD">
        <w:rPr>
          <w:rFonts w:ascii="Verdana" w:hAnsi="Verdana" w:cs="Arial"/>
        </w:rPr>
        <w:t xml:space="preserve"> aux </w:t>
      </w:r>
      <w:proofErr w:type="spellStart"/>
      <w:r w:rsidRPr="008F4BCD">
        <w:rPr>
          <w:rFonts w:ascii="Verdana" w:hAnsi="Verdana" w:cs="Arial"/>
        </w:rPr>
        <w:t>exigences</w:t>
      </w:r>
      <w:proofErr w:type="spellEnd"/>
      <w:r w:rsidRPr="008F4BCD">
        <w:rPr>
          <w:rFonts w:ascii="Verdana" w:hAnsi="Verdana" w:cs="Arial"/>
        </w:rPr>
        <w:t xml:space="preserve"> de la FIFA, que nous </w:t>
      </w:r>
      <w:proofErr w:type="spellStart"/>
      <w:r w:rsidRPr="008F4BCD">
        <w:rPr>
          <w:rFonts w:ascii="Verdana" w:hAnsi="Verdana" w:cs="Arial"/>
        </w:rPr>
        <w:t>appelons</w:t>
      </w:r>
      <w:proofErr w:type="spellEnd"/>
      <w:r w:rsidRPr="008F4BCD">
        <w:rPr>
          <w:rFonts w:ascii="Verdana" w:hAnsi="Verdana" w:cs="Arial"/>
        </w:rPr>
        <w:t xml:space="preserve"> "5 balls for stadium" », </w:t>
      </w:r>
      <w:proofErr w:type="spellStart"/>
      <w:r w:rsidRPr="008F4BCD">
        <w:rPr>
          <w:rFonts w:ascii="Verdana" w:hAnsi="Verdana" w:cs="Arial"/>
        </w:rPr>
        <w:t>déclare</w:t>
      </w:r>
      <w:proofErr w:type="spellEnd"/>
      <w:r w:rsidRPr="008F4BCD">
        <w:rPr>
          <w:rFonts w:ascii="Verdana" w:hAnsi="Verdana" w:cs="Arial"/>
        </w:rPr>
        <w:t xml:space="preserve"> Maxwell Rodrigues, PDG </w:t>
      </w:r>
      <w:proofErr w:type="spellStart"/>
      <w:r w:rsidRPr="008F4BCD">
        <w:rPr>
          <w:rFonts w:ascii="Verdana" w:hAnsi="Verdana" w:cs="Arial"/>
        </w:rPr>
        <w:t>d'Ergos</w:t>
      </w:r>
      <w:proofErr w:type="spellEnd"/>
      <w:r w:rsidRPr="008F4BCD">
        <w:rPr>
          <w:rFonts w:ascii="Verdana" w:hAnsi="Verdana" w:cs="Arial"/>
        </w:rPr>
        <w:t xml:space="preserve"> Group, un </w:t>
      </w:r>
      <w:proofErr w:type="spellStart"/>
      <w:r w:rsidRPr="008F4BCD">
        <w:rPr>
          <w:rFonts w:ascii="Verdana" w:hAnsi="Verdana" w:cs="Arial"/>
        </w:rPr>
        <w:t>partenaire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d'Indigo</w:t>
      </w:r>
      <w:proofErr w:type="spellEnd"/>
      <w:r w:rsidRPr="008F4BCD">
        <w:rPr>
          <w:rFonts w:ascii="Verdana" w:hAnsi="Verdana" w:cs="Arial"/>
        </w:rPr>
        <w:t xml:space="preserve"> Vision </w:t>
      </w:r>
      <w:proofErr w:type="spellStart"/>
      <w:r w:rsidRPr="008F4BCD">
        <w:rPr>
          <w:rFonts w:ascii="Verdana" w:hAnsi="Verdana" w:cs="Arial"/>
        </w:rPr>
        <w:t>dans</w:t>
      </w:r>
      <w:proofErr w:type="spellEnd"/>
      <w:r w:rsidRPr="008F4BCD">
        <w:rPr>
          <w:rFonts w:ascii="Verdana" w:hAnsi="Verdana" w:cs="Arial"/>
        </w:rPr>
        <w:t xml:space="preserve"> la modernisation du Centre de </w:t>
      </w:r>
      <w:proofErr w:type="spellStart"/>
      <w:r w:rsidRPr="008F4BCD">
        <w:rPr>
          <w:rFonts w:ascii="Verdana" w:hAnsi="Verdana" w:cs="Arial"/>
        </w:rPr>
        <w:t>contrôle</w:t>
      </w:r>
      <w:proofErr w:type="spellEnd"/>
      <w:r w:rsidRPr="008F4BCD">
        <w:rPr>
          <w:rFonts w:ascii="Verdana" w:hAnsi="Verdana" w:cs="Arial"/>
        </w:rPr>
        <w:t xml:space="preserve"> des </w:t>
      </w:r>
      <w:proofErr w:type="spellStart"/>
      <w:r w:rsidRPr="008F4BCD">
        <w:rPr>
          <w:rFonts w:ascii="Verdana" w:hAnsi="Verdana" w:cs="Arial"/>
        </w:rPr>
        <w:t>opérations</w:t>
      </w:r>
      <w:proofErr w:type="spellEnd"/>
      <w:r w:rsidRPr="008F4BCD">
        <w:rPr>
          <w:rFonts w:ascii="Verdana" w:hAnsi="Verdana" w:cs="Arial"/>
        </w:rPr>
        <w:t xml:space="preserve"> de Santos FC à Vila </w:t>
      </w:r>
      <w:proofErr w:type="spellStart"/>
      <w:r w:rsidRPr="008F4BCD">
        <w:rPr>
          <w:rFonts w:ascii="Verdana" w:hAnsi="Verdana" w:cs="Arial"/>
        </w:rPr>
        <w:t>Belmiro</w:t>
      </w:r>
      <w:proofErr w:type="spellEnd"/>
      <w:r w:rsidRPr="008F4BCD">
        <w:rPr>
          <w:rFonts w:ascii="Verdana" w:hAnsi="Verdana" w:cs="Arial"/>
        </w:rPr>
        <w:t>.</w:t>
      </w:r>
    </w:p>
    <w:p w:rsidR="0036768F" w:rsidRPr="008F4BCD" w:rsidRDefault="0036768F" w:rsidP="007665BD">
      <w:pPr>
        <w:rPr>
          <w:rFonts w:ascii="Verdana" w:hAnsi="Verdana" w:cs="Arial"/>
        </w:rPr>
      </w:pPr>
    </w:p>
    <w:p w:rsidR="0036768F" w:rsidRPr="008F4BCD" w:rsidRDefault="0036768F" w:rsidP="00256DAC">
      <w:pPr>
        <w:rPr>
          <w:rFonts w:ascii="Verdana" w:hAnsi="Verdana" w:cs="Arial"/>
        </w:rPr>
      </w:pPr>
      <w:proofErr w:type="spellStart"/>
      <w:proofErr w:type="gramStart"/>
      <w:r w:rsidRPr="008F4BCD">
        <w:rPr>
          <w:rFonts w:ascii="Verdana" w:hAnsi="Verdana" w:cs="Arial"/>
        </w:rPr>
        <w:t>Mettre</w:t>
      </w:r>
      <w:proofErr w:type="spellEnd"/>
      <w:r w:rsidRPr="008F4BCD">
        <w:rPr>
          <w:rFonts w:ascii="Verdana" w:hAnsi="Verdana" w:cs="Arial"/>
        </w:rPr>
        <w:t xml:space="preserve"> à </w:t>
      </w:r>
      <w:proofErr w:type="spellStart"/>
      <w:r w:rsidRPr="008F4BCD">
        <w:rPr>
          <w:rFonts w:ascii="Verdana" w:hAnsi="Verdana" w:cs="Arial"/>
        </w:rPr>
        <w:t>niveau</w:t>
      </w:r>
      <w:proofErr w:type="spellEnd"/>
      <w:r w:rsidRPr="008F4BCD">
        <w:rPr>
          <w:rFonts w:ascii="Verdana" w:hAnsi="Verdana" w:cs="Arial"/>
        </w:rPr>
        <w:t xml:space="preserve">, </w:t>
      </w:r>
      <w:proofErr w:type="spellStart"/>
      <w:r w:rsidRPr="008F4BCD">
        <w:rPr>
          <w:rFonts w:ascii="Verdana" w:hAnsi="Verdana" w:cs="Arial"/>
        </w:rPr>
        <w:t>intégrer</w:t>
      </w:r>
      <w:proofErr w:type="spellEnd"/>
      <w:r w:rsidRPr="008F4BCD">
        <w:rPr>
          <w:rFonts w:ascii="Verdana" w:hAnsi="Verdana" w:cs="Arial"/>
        </w:rPr>
        <w:t>, optimiser.</w:t>
      </w:r>
      <w:proofErr w:type="gramEnd"/>
    </w:p>
    <w:p w:rsidR="0036768F" w:rsidRPr="008F4BCD" w:rsidRDefault="0036768F" w:rsidP="0036768F">
      <w:pPr>
        <w:rPr>
          <w:rFonts w:ascii="Verdana" w:hAnsi="Verdana" w:cs="Arial"/>
        </w:rPr>
      </w:pPr>
    </w:p>
    <w:p w:rsidR="0036768F" w:rsidRPr="008F4BCD" w:rsidRDefault="0036768F" w:rsidP="0036768F">
      <w:pPr>
        <w:rPr>
          <w:rFonts w:ascii="Verdana" w:hAnsi="Verdana" w:cs="Arial"/>
        </w:rPr>
      </w:pPr>
      <w:proofErr w:type="gramStart"/>
      <w:r w:rsidRPr="008F4BCD">
        <w:rPr>
          <w:rFonts w:ascii="Verdana" w:hAnsi="Verdana" w:cs="Arial"/>
        </w:rPr>
        <w:t xml:space="preserve">Avant la </w:t>
      </w:r>
      <w:proofErr w:type="spellStart"/>
      <w:r w:rsidRPr="008F4BCD">
        <w:rPr>
          <w:rFonts w:ascii="Verdana" w:hAnsi="Verdana" w:cs="Arial"/>
        </w:rPr>
        <w:t>mise</w:t>
      </w:r>
      <w:proofErr w:type="spellEnd"/>
      <w:r w:rsidRPr="008F4BCD">
        <w:rPr>
          <w:rFonts w:ascii="Verdana" w:hAnsi="Verdana" w:cs="Arial"/>
        </w:rPr>
        <w:t xml:space="preserve"> à </w:t>
      </w:r>
      <w:proofErr w:type="spellStart"/>
      <w:r w:rsidRPr="008F4BCD">
        <w:rPr>
          <w:rFonts w:ascii="Verdana" w:hAnsi="Verdana" w:cs="Arial"/>
        </w:rPr>
        <w:t>niveau</w:t>
      </w:r>
      <w:proofErr w:type="spellEnd"/>
      <w:r w:rsidRPr="008F4BCD">
        <w:rPr>
          <w:rFonts w:ascii="Verdana" w:hAnsi="Verdana" w:cs="Arial"/>
        </w:rPr>
        <w:t xml:space="preserve">, la </w:t>
      </w:r>
      <w:proofErr w:type="spellStart"/>
      <w:r w:rsidRPr="008F4BCD">
        <w:rPr>
          <w:rFonts w:ascii="Verdana" w:hAnsi="Verdana" w:cs="Arial"/>
        </w:rPr>
        <w:t>qualité</w:t>
      </w:r>
      <w:proofErr w:type="spellEnd"/>
      <w:r w:rsidRPr="008F4BCD">
        <w:rPr>
          <w:rFonts w:ascii="Verdana" w:hAnsi="Verdana" w:cs="Arial"/>
        </w:rPr>
        <w:t xml:space="preserve"> des images </w:t>
      </w:r>
      <w:proofErr w:type="spellStart"/>
      <w:r w:rsidRPr="008F4BCD">
        <w:rPr>
          <w:rFonts w:ascii="Verdana" w:hAnsi="Verdana" w:cs="Arial"/>
        </w:rPr>
        <w:t>était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si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médiocre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qu'il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était</w:t>
      </w:r>
      <w:proofErr w:type="spellEnd"/>
      <w:r w:rsidRPr="008F4BCD">
        <w:rPr>
          <w:rFonts w:ascii="Verdana" w:hAnsi="Verdana" w:cs="Arial"/>
        </w:rPr>
        <w:t xml:space="preserve"> difficile </w:t>
      </w:r>
      <w:proofErr w:type="spellStart"/>
      <w:r w:rsidRPr="008F4BCD">
        <w:rPr>
          <w:rFonts w:ascii="Verdana" w:hAnsi="Verdana" w:cs="Arial"/>
        </w:rPr>
        <w:t>d'identifier</w:t>
      </w:r>
      <w:proofErr w:type="spellEnd"/>
      <w:r w:rsidRPr="008F4BCD">
        <w:rPr>
          <w:rFonts w:ascii="Verdana" w:hAnsi="Verdana" w:cs="Arial"/>
        </w:rPr>
        <w:t xml:space="preserve"> les marques des </w:t>
      </w:r>
      <w:proofErr w:type="spellStart"/>
      <w:r w:rsidRPr="008F4BCD">
        <w:rPr>
          <w:rFonts w:ascii="Verdana" w:hAnsi="Verdana" w:cs="Arial"/>
        </w:rPr>
        <w:t>voitures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garées</w:t>
      </w:r>
      <w:proofErr w:type="spellEnd"/>
      <w:r w:rsidRPr="008F4BCD">
        <w:rPr>
          <w:rFonts w:ascii="Verdana" w:hAnsi="Verdana" w:cs="Arial"/>
        </w:rPr>
        <w:t xml:space="preserve"> à </w:t>
      </w:r>
      <w:proofErr w:type="spellStart"/>
      <w:r w:rsidRPr="008F4BCD">
        <w:rPr>
          <w:rFonts w:ascii="Verdana" w:hAnsi="Verdana" w:cs="Arial"/>
        </w:rPr>
        <w:t>l'extérieur</w:t>
      </w:r>
      <w:proofErr w:type="spellEnd"/>
      <w:r w:rsidRPr="008F4BCD">
        <w:rPr>
          <w:rFonts w:ascii="Verdana" w:hAnsi="Verdana" w:cs="Arial"/>
        </w:rPr>
        <w:t xml:space="preserve"> du </w:t>
      </w:r>
      <w:proofErr w:type="spellStart"/>
      <w:r w:rsidRPr="008F4BCD">
        <w:rPr>
          <w:rFonts w:ascii="Verdana" w:hAnsi="Verdana" w:cs="Arial"/>
        </w:rPr>
        <w:t>stade</w:t>
      </w:r>
      <w:proofErr w:type="spellEnd"/>
      <w:r w:rsidRPr="008F4BCD">
        <w:rPr>
          <w:rFonts w:ascii="Verdana" w:hAnsi="Verdana" w:cs="Arial"/>
        </w:rPr>
        <w:t>.</w:t>
      </w:r>
      <w:proofErr w:type="gram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Afin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d'améliorer</w:t>
      </w:r>
      <w:proofErr w:type="spellEnd"/>
      <w:r w:rsidRPr="008F4BCD">
        <w:rPr>
          <w:rFonts w:ascii="Verdana" w:hAnsi="Verdana" w:cs="Arial"/>
        </w:rPr>
        <w:t xml:space="preserve"> la </w:t>
      </w:r>
      <w:proofErr w:type="spellStart"/>
      <w:r w:rsidRPr="008F4BCD">
        <w:rPr>
          <w:rFonts w:ascii="Verdana" w:hAnsi="Verdana" w:cs="Arial"/>
        </w:rPr>
        <w:t>visibilité</w:t>
      </w:r>
      <w:proofErr w:type="spellEnd"/>
      <w:r w:rsidRPr="008F4BCD">
        <w:rPr>
          <w:rFonts w:ascii="Verdana" w:hAnsi="Verdana" w:cs="Arial"/>
        </w:rPr>
        <w:t xml:space="preserve">, des </w:t>
      </w:r>
      <w:proofErr w:type="spellStart"/>
      <w:r w:rsidRPr="008F4BCD">
        <w:rPr>
          <w:rFonts w:ascii="Verdana" w:hAnsi="Verdana" w:cs="Arial"/>
        </w:rPr>
        <w:t>caméras</w:t>
      </w:r>
      <w:proofErr w:type="spellEnd"/>
      <w:r w:rsidRPr="008F4BCD">
        <w:rPr>
          <w:rFonts w:ascii="Verdana" w:hAnsi="Verdana" w:cs="Arial"/>
        </w:rPr>
        <w:t xml:space="preserve"> PTZ haute </w:t>
      </w:r>
      <w:proofErr w:type="spellStart"/>
      <w:r w:rsidRPr="008F4BCD">
        <w:rPr>
          <w:rFonts w:ascii="Verdana" w:hAnsi="Verdana" w:cs="Arial"/>
        </w:rPr>
        <w:t>résolution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d'IndigoVision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ont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été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installées</w:t>
      </w:r>
      <w:proofErr w:type="spellEnd"/>
      <w:r w:rsidRPr="008F4BCD">
        <w:rPr>
          <w:rFonts w:ascii="Verdana" w:hAnsi="Verdana" w:cs="Arial"/>
        </w:rPr>
        <w:t xml:space="preserve"> pour </w:t>
      </w:r>
      <w:proofErr w:type="spellStart"/>
      <w:r w:rsidRPr="008F4BCD">
        <w:rPr>
          <w:rFonts w:ascii="Verdana" w:hAnsi="Verdana" w:cs="Arial"/>
        </w:rPr>
        <w:t>remplacer</w:t>
      </w:r>
      <w:proofErr w:type="spellEnd"/>
      <w:r w:rsidRPr="008F4BCD">
        <w:rPr>
          <w:rFonts w:ascii="Verdana" w:hAnsi="Verdana" w:cs="Arial"/>
        </w:rPr>
        <w:t xml:space="preserve"> les </w:t>
      </w:r>
      <w:proofErr w:type="spellStart"/>
      <w:r w:rsidRPr="008F4BCD">
        <w:rPr>
          <w:rFonts w:ascii="Verdana" w:hAnsi="Verdana" w:cs="Arial"/>
        </w:rPr>
        <w:t>caméras</w:t>
      </w:r>
      <w:proofErr w:type="spellEnd"/>
      <w:r w:rsidRPr="008F4BCD">
        <w:rPr>
          <w:rFonts w:ascii="Verdana" w:hAnsi="Verdana" w:cs="Arial"/>
        </w:rPr>
        <w:t xml:space="preserve"> PTZ </w:t>
      </w:r>
      <w:proofErr w:type="spellStart"/>
      <w:r w:rsidRPr="008F4BCD">
        <w:rPr>
          <w:rFonts w:ascii="Verdana" w:hAnsi="Verdana" w:cs="Arial"/>
        </w:rPr>
        <w:t>analogiques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existantes</w:t>
      </w:r>
      <w:proofErr w:type="spellEnd"/>
      <w:r w:rsidRPr="008F4BCD">
        <w:rPr>
          <w:rFonts w:ascii="Verdana" w:hAnsi="Verdana" w:cs="Arial"/>
        </w:rPr>
        <w:t>. (</w:t>
      </w:r>
      <w:proofErr w:type="spellStart"/>
      <w:r w:rsidRPr="008F4BCD">
        <w:rPr>
          <w:rFonts w:ascii="Verdana" w:hAnsi="Verdana" w:cs="Arial"/>
        </w:rPr>
        <w:t>Désormais</w:t>
      </w:r>
      <w:proofErr w:type="spellEnd"/>
      <w:r w:rsidRPr="008F4BCD">
        <w:rPr>
          <w:rFonts w:ascii="Verdana" w:hAnsi="Verdana" w:cs="Arial"/>
        </w:rPr>
        <w:t xml:space="preserve">, les </w:t>
      </w:r>
      <w:proofErr w:type="spellStart"/>
      <w:r w:rsidRPr="008F4BCD">
        <w:rPr>
          <w:rFonts w:ascii="Verdana" w:hAnsi="Verdana" w:cs="Arial"/>
        </w:rPr>
        <w:t>numéros</w:t>
      </w:r>
      <w:proofErr w:type="spellEnd"/>
      <w:r w:rsidRPr="008F4BCD">
        <w:rPr>
          <w:rFonts w:ascii="Verdana" w:hAnsi="Verdana" w:cs="Arial"/>
        </w:rPr>
        <w:t xml:space="preserve"> des plaques se </w:t>
      </w:r>
      <w:proofErr w:type="spellStart"/>
      <w:r w:rsidRPr="008F4BCD">
        <w:rPr>
          <w:rFonts w:ascii="Verdana" w:hAnsi="Verdana" w:cs="Arial"/>
        </w:rPr>
        <w:t>lisent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très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clairement</w:t>
      </w:r>
      <w:proofErr w:type="spellEnd"/>
      <w:r w:rsidRPr="008F4BCD">
        <w:rPr>
          <w:rFonts w:ascii="Verdana" w:hAnsi="Verdana" w:cs="Arial"/>
        </w:rPr>
        <w:t xml:space="preserve"> </w:t>
      </w:r>
      <w:proofErr w:type="gramStart"/>
      <w:r w:rsidRPr="008F4BCD">
        <w:rPr>
          <w:rFonts w:ascii="Verdana" w:hAnsi="Verdana" w:cs="Arial"/>
        </w:rPr>
        <w:t>et</w:t>
      </w:r>
      <w:proofErr w:type="gramEnd"/>
      <w:r w:rsidRPr="008F4BCD">
        <w:rPr>
          <w:rFonts w:ascii="Verdana" w:hAnsi="Verdana" w:cs="Arial"/>
        </w:rPr>
        <w:t xml:space="preserve"> les visages </w:t>
      </w:r>
      <w:proofErr w:type="spellStart"/>
      <w:r w:rsidRPr="008F4BCD">
        <w:rPr>
          <w:rFonts w:ascii="Verdana" w:hAnsi="Verdana" w:cs="Arial"/>
        </w:rPr>
        <w:t>sont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également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très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facilement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identifiables</w:t>
      </w:r>
      <w:proofErr w:type="spellEnd"/>
      <w:r w:rsidRPr="008F4BCD">
        <w:rPr>
          <w:rFonts w:ascii="Verdana" w:hAnsi="Verdana" w:cs="Arial"/>
        </w:rPr>
        <w:t>.)</w:t>
      </w:r>
    </w:p>
    <w:p w:rsidR="00DB0DDD" w:rsidRPr="008F4BCD" w:rsidRDefault="00DB0DDD" w:rsidP="0036768F">
      <w:pPr>
        <w:rPr>
          <w:rFonts w:ascii="Verdana" w:hAnsi="Verdana" w:cs="Arial"/>
        </w:rPr>
      </w:pPr>
    </w:p>
    <w:p w:rsidR="0036768F" w:rsidRPr="008F4BCD" w:rsidRDefault="0036768F" w:rsidP="0036768F">
      <w:pPr>
        <w:rPr>
          <w:rFonts w:ascii="Verdana" w:hAnsi="Verdana" w:cs="Arial"/>
        </w:rPr>
      </w:pPr>
      <w:proofErr w:type="gramStart"/>
      <w:r w:rsidRPr="008F4BCD">
        <w:rPr>
          <w:rFonts w:ascii="Verdana" w:hAnsi="Verdana" w:cs="Arial"/>
        </w:rPr>
        <w:t xml:space="preserve">De plus, 22 </w:t>
      </w:r>
      <w:proofErr w:type="spellStart"/>
      <w:r w:rsidRPr="008F4BCD">
        <w:rPr>
          <w:rFonts w:ascii="Verdana" w:hAnsi="Verdana" w:cs="Arial"/>
        </w:rPr>
        <w:t>caméras</w:t>
      </w:r>
      <w:proofErr w:type="spellEnd"/>
      <w:r w:rsidRPr="008F4BCD">
        <w:rPr>
          <w:rFonts w:ascii="Verdana" w:hAnsi="Verdana" w:cs="Arial"/>
        </w:rPr>
        <w:t xml:space="preserve"> Bullet BX600 HD </w:t>
      </w:r>
      <w:proofErr w:type="spellStart"/>
      <w:r w:rsidRPr="008F4BCD">
        <w:rPr>
          <w:rFonts w:ascii="Verdana" w:hAnsi="Verdana" w:cs="Arial"/>
        </w:rPr>
        <w:t>ont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été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ajoutées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afin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d'améliorer</w:t>
      </w:r>
      <w:proofErr w:type="spellEnd"/>
      <w:r w:rsidRPr="008F4BCD">
        <w:rPr>
          <w:rFonts w:ascii="Verdana" w:hAnsi="Verdana" w:cs="Arial"/>
        </w:rPr>
        <w:t xml:space="preserve"> la </w:t>
      </w:r>
      <w:proofErr w:type="spellStart"/>
      <w:r w:rsidRPr="008F4BCD">
        <w:rPr>
          <w:rFonts w:ascii="Verdana" w:hAnsi="Verdana" w:cs="Arial"/>
        </w:rPr>
        <w:t>visibilité</w:t>
      </w:r>
      <w:proofErr w:type="spellEnd"/>
      <w:r w:rsidRPr="008F4BCD">
        <w:rPr>
          <w:rFonts w:ascii="Verdana" w:hAnsi="Verdana" w:cs="Arial"/>
        </w:rPr>
        <w:t>.</w:t>
      </w:r>
      <w:proofErr w:type="gramEnd"/>
      <w:r w:rsidRPr="008F4BCD">
        <w:rPr>
          <w:rFonts w:ascii="Verdana" w:hAnsi="Verdana" w:cs="Arial"/>
        </w:rPr>
        <w:t xml:space="preserve"> Les 123 </w:t>
      </w:r>
      <w:proofErr w:type="spellStart"/>
      <w:r w:rsidRPr="008F4BCD">
        <w:rPr>
          <w:rFonts w:ascii="Verdana" w:hAnsi="Verdana" w:cs="Arial"/>
        </w:rPr>
        <w:t>caméras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analogiques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existantes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ont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été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mises</w:t>
      </w:r>
      <w:proofErr w:type="spellEnd"/>
      <w:r w:rsidRPr="008F4BCD">
        <w:rPr>
          <w:rFonts w:ascii="Verdana" w:hAnsi="Verdana" w:cs="Arial"/>
        </w:rPr>
        <w:t xml:space="preserve"> à </w:t>
      </w:r>
      <w:proofErr w:type="spellStart"/>
      <w:r w:rsidRPr="008F4BCD">
        <w:rPr>
          <w:rFonts w:ascii="Verdana" w:hAnsi="Verdana" w:cs="Arial"/>
        </w:rPr>
        <w:t>niveau</w:t>
      </w:r>
      <w:proofErr w:type="spellEnd"/>
      <w:r w:rsidRPr="008F4BCD">
        <w:rPr>
          <w:rFonts w:ascii="Verdana" w:hAnsi="Verdana" w:cs="Arial"/>
        </w:rPr>
        <w:t xml:space="preserve"> aux </w:t>
      </w:r>
      <w:proofErr w:type="spellStart"/>
      <w:r w:rsidRPr="008F4BCD">
        <w:rPr>
          <w:rFonts w:ascii="Verdana" w:hAnsi="Verdana" w:cs="Arial"/>
        </w:rPr>
        <w:t>normes</w:t>
      </w:r>
      <w:proofErr w:type="spellEnd"/>
      <w:r w:rsidRPr="008F4BCD">
        <w:rPr>
          <w:rFonts w:ascii="Verdana" w:hAnsi="Verdana" w:cs="Arial"/>
        </w:rPr>
        <w:t xml:space="preserve"> IP </w:t>
      </w:r>
      <w:proofErr w:type="gramStart"/>
      <w:r w:rsidRPr="008F4BCD">
        <w:rPr>
          <w:rFonts w:ascii="Verdana" w:hAnsi="Verdana" w:cs="Arial"/>
        </w:rPr>
        <w:t>et</w:t>
      </w:r>
      <w:proofErr w:type="gram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intégrées</w:t>
      </w:r>
      <w:proofErr w:type="spellEnd"/>
      <w:r w:rsidRPr="008F4BCD">
        <w:rPr>
          <w:rFonts w:ascii="Verdana" w:hAnsi="Verdana" w:cs="Arial"/>
        </w:rPr>
        <w:t xml:space="preserve"> au sein du nouveau </w:t>
      </w:r>
      <w:proofErr w:type="spellStart"/>
      <w:r w:rsidRPr="008F4BCD">
        <w:rPr>
          <w:rFonts w:ascii="Verdana" w:hAnsi="Verdana" w:cs="Arial"/>
        </w:rPr>
        <w:t>système</w:t>
      </w:r>
      <w:proofErr w:type="spellEnd"/>
      <w:r w:rsidRPr="008F4BCD">
        <w:rPr>
          <w:rFonts w:ascii="Verdana" w:hAnsi="Verdana" w:cs="Arial"/>
        </w:rPr>
        <w:t xml:space="preserve">, via le </w:t>
      </w:r>
      <w:proofErr w:type="spellStart"/>
      <w:r w:rsidRPr="008F4BCD">
        <w:rPr>
          <w:rFonts w:ascii="Verdana" w:hAnsi="Verdana" w:cs="Arial"/>
        </w:rPr>
        <w:t>système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o</w:t>
      </w:r>
      <w:r w:rsidR="00DB0DDD" w:rsidRPr="008F4BCD">
        <w:rPr>
          <w:rFonts w:ascii="Verdana" w:hAnsi="Verdana" w:cs="Arial"/>
        </w:rPr>
        <w:t>uvert</w:t>
      </w:r>
      <w:proofErr w:type="spellEnd"/>
      <w:r w:rsidR="00DB0DDD" w:rsidRPr="008F4BCD">
        <w:rPr>
          <w:rFonts w:ascii="Verdana" w:hAnsi="Verdana" w:cs="Arial"/>
        </w:rPr>
        <w:t xml:space="preserve"> </w:t>
      </w:r>
      <w:proofErr w:type="spellStart"/>
      <w:r w:rsidR="00DB0DDD" w:rsidRPr="008F4BCD">
        <w:rPr>
          <w:rFonts w:ascii="Verdana" w:hAnsi="Verdana" w:cs="Arial"/>
        </w:rPr>
        <w:t>d'encodeurs</w:t>
      </w:r>
      <w:proofErr w:type="spellEnd"/>
      <w:r w:rsidR="00DB0DDD" w:rsidRPr="008F4BCD">
        <w:rPr>
          <w:rFonts w:ascii="Verdana" w:hAnsi="Verdana" w:cs="Arial"/>
        </w:rPr>
        <w:t xml:space="preserve"> IndigoVision.</w:t>
      </w:r>
    </w:p>
    <w:p w:rsidR="00DB0DDD" w:rsidRPr="008F4BCD" w:rsidRDefault="00DB0DDD" w:rsidP="0036768F">
      <w:pPr>
        <w:rPr>
          <w:rFonts w:ascii="Verdana" w:hAnsi="Verdana" w:cs="Arial"/>
        </w:rPr>
      </w:pPr>
    </w:p>
    <w:p w:rsidR="0036768F" w:rsidRPr="008F4BCD" w:rsidRDefault="0036768F" w:rsidP="0036768F">
      <w:pPr>
        <w:rPr>
          <w:rFonts w:ascii="Verdana" w:hAnsi="Verdana" w:cs="Arial"/>
        </w:rPr>
      </w:pPr>
      <w:proofErr w:type="spellStart"/>
      <w:proofErr w:type="gramStart"/>
      <w:r w:rsidRPr="008F4BCD">
        <w:rPr>
          <w:rFonts w:ascii="Verdana" w:hAnsi="Verdana" w:cs="Arial"/>
        </w:rPr>
        <w:t>Cette</w:t>
      </w:r>
      <w:proofErr w:type="spellEnd"/>
      <w:r w:rsidRPr="008F4BCD">
        <w:rPr>
          <w:rFonts w:ascii="Verdana" w:hAnsi="Verdana" w:cs="Arial"/>
        </w:rPr>
        <w:t xml:space="preserve"> initiative a </w:t>
      </w:r>
      <w:proofErr w:type="spellStart"/>
      <w:r w:rsidRPr="008F4BCD">
        <w:rPr>
          <w:rFonts w:ascii="Verdana" w:hAnsi="Verdana" w:cs="Arial"/>
        </w:rPr>
        <w:t>été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rendue</w:t>
      </w:r>
      <w:proofErr w:type="spellEnd"/>
      <w:r w:rsidRPr="008F4BCD">
        <w:rPr>
          <w:rFonts w:ascii="Verdana" w:hAnsi="Verdana" w:cs="Arial"/>
        </w:rPr>
        <w:t xml:space="preserve"> possible sur le </w:t>
      </w:r>
      <w:proofErr w:type="spellStart"/>
      <w:r w:rsidRPr="008F4BCD">
        <w:rPr>
          <w:rFonts w:ascii="Verdana" w:hAnsi="Verdana" w:cs="Arial"/>
        </w:rPr>
        <w:t>réseau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existant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grâce</w:t>
      </w:r>
      <w:proofErr w:type="spellEnd"/>
      <w:r w:rsidRPr="008F4BCD">
        <w:rPr>
          <w:rFonts w:ascii="Verdana" w:hAnsi="Verdana" w:cs="Arial"/>
        </w:rPr>
        <w:t xml:space="preserve"> à la </w:t>
      </w:r>
      <w:proofErr w:type="spellStart"/>
      <w:r w:rsidRPr="008F4BCD">
        <w:rPr>
          <w:rFonts w:ascii="Verdana" w:hAnsi="Verdana" w:cs="Arial"/>
        </w:rPr>
        <w:t>technologie</w:t>
      </w:r>
      <w:proofErr w:type="spellEnd"/>
      <w:r w:rsidRPr="008F4BCD">
        <w:rPr>
          <w:rFonts w:ascii="Verdana" w:hAnsi="Verdana" w:cs="Arial"/>
        </w:rPr>
        <w:t xml:space="preserve"> de compression </w:t>
      </w:r>
      <w:proofErr w:type="spellStart"/>
      <w:r w:rsidRPr="008F4BCD">
        <w:rPr>
          <w:rFonts w:ascii="Verdana" w:hAnsi="Verdana" w:cs="Arial"/>
        </w:rPr>
        <w:t>d'images</w:t>
      </w:r>
      <w:proofErr w:type="spellEnd"/>
      <w:r w:rsidRPr="008F4BCD">
        <w:rPr>
          <w:rFonts w:ascii="Verdana" w:hAnsi="Verdana" w:cs="Arial"/>
        </w:rPr>
        <w:t xml:space="preserve"> H.264 </w:t>
      </w:r>
      <w:proofErr w:type="spellStart"/>
      <w:r w:rsidRPr="008F4BCD">
        <w:rPr>
          <w:rFonts w:ascii="Verdana" w:hAnsi="Verdana" w:cs="Arial"/>
        </w:rPr>
        <w:t>d'IndigoVision</w:t>
      </w:r>
      <w:proofErr w:type="spellEnd"/>
      <w:r w:rsidRPr="008F4BCD">
        <w:rPr>
          <w:rFonts w:ascii="Verdana" w:hAnsi="Verdana" w:cs="Arial"/>
        </w:rPr>
        <w:t>.</w:t>
      </w:r>
      <w:proofErr w:type="gramEnd"/>
      <w:r w:rsidRPr="008F4BCD">
        <w:rPr>
          <w:rFonts w:ascii="Verdana" w:hAnsi="Verdana" w:cs="Arial"/>
        </w:rPr>
        <w:t xml:space="preserve"> </w:t>
      </w:r>
    </w:p>
    <w:p w:rsidR="0036768F" w:rsidRPr="008F4BCD" w:rsidRDefault="0036768F" w:rsidP="007665BD">
      <w:pPr>
        <w:rPr>
          <w:rFonts w:ascii="Verdana" w:hAnsi="Verdana" w:cs="Arial"/>
        </w:rPr>
      </w:pPr>
    </w:p>
    <w:p w:rsidR="0036768F" w:rsidRPr="008F4BCD" w:rsidRDefault="0036768F" w:rsidP="00256DAC">
      <w:pPr>
        <w:rPr>
          <w:rFonts w:ascii="Verdana" w:hAnsi="Verdana" w:cs="Arial"/>
        </w:rPr>
      </w:pPr>
      <w:r w:rsidRPr="008F4BCD">
        <w:rPr>
          <w:rFonts w:ascii="Verdana" w:hAnsi="Verdana" w:cs="Arial"/>
        </w:rPr>
        <w:t xml:space="preserve">Nous </w:t>
      </w:r>
      <w:proofErr w:type="spellStart"/>
      <w:r w:rsidRPr="008F4BCD">
        <w:rPr>
          <w:rFonts w:ascii="Verdana" w:hAnsi="Verdana" w:cs="Arial"/>
        </w:rPr>
        <w:t>jouons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en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équipe</w:t>
      </w:r>
      <w:proofErr w:type="spellEnd"/>
      <w:r w:rsidRPr="008F4BCD">
        <w:rPr>
          <w:rFonts w:ascii="Verdana" w:hAnsi="Verdana" w:cs="Arial"/>
        </w:rPr>
        <w:t xml:space="preserve">, </w:t>
      </w:r>
      <w:proofErr w:type="gramStart"/>
      <w:r w:rsidRPr="008F4BCD">
        <w:rPr>
          <w:rFonts w:ascii="Verdana" w:hAnsi="Verdana" w:cs="Arial"/>
        </w:rPr>
        <w:t>et</w:t>
      </w:r>
      <w:proofErr w:type="gramEnd"/>
      <w:r w:rsidRPr="008F4BCD">
        <w:rPr>
          <w:rFonts w:ascii="Verdana" w:hAnsi="Verdana" w:cs="Arial"/>
        </w:rPr>
        <w:t xml:space="preserve"> nous ne </w:t>
      </w:r>
      <w:proofErr w:type="spellStart"/>
      <w:r w:rsidRPr="008F4BCD">
        <w:rPr>
          <w:rFonts w:ascii="Verdana" w:hAnsi="Verdana" w:cs="Arial"/>
        </w:rPr>
        <w:t>sommes</w:t>
      </w:r>
      <w:proofErr w:type="spellEnd"/>
      <w:r w:rsidRPr="008F4BCD">
        <w:rPr>
          <w:rFonts w:ascii="Verdana" w:hAnsi="Verdana" w:cs="Arial"/>
        </w:rPr>
        <w:t xml:space="preserve"> pas </w:t>
      </w:r>
      <w:proofErr w:type="spellStart"/>
      <w:r w:rsidRPr="008F4BCD">
        <w:rPr>
          <w:rFonts w:ascii="Verdana" w:hAnsi="Verdana" w:cs="Arial"/>
        </w:rPr>
        <w:t>personnels</w:t>
      </w:r>
      <w:proofErr w:type="spellEnd"/>
      <w:r w:rsidRPr="008F4BCD">
        <w:rPr>
          <w:rFonts w:ascii="Verdana" w:hAnsi="Verdana" w:cs="Arial"/>
        </w:rPr>
        <w:t>.</w:t>
      </w:r>
    </w:p>
    <w:p w:rsidR="0036768F" w:rsidRPr="008F4BCD" w:rsidRDefault="0036768F" w:rsidP="0036768F">
      <w:pPr>
        <w:rPr>
          <w:rFonts w:ascii="Verdana" w:hAnsi="Verdana" w:cs="Arial"/>
        </w:rPr>
      </w:pPr>
    </w:p>
    <w:p w:rsidR="0036768F" w:rsidRPr="008F4BCD" w:rsidRDefault="0036768F" w:rsidP="0036768F">
      <w:pPr>
        <w:rPr>
          <w:rFonts w:ascii="Verdana" w:hAnsi="Verdana" w:cs="Arial"/>
        </w:rPr>
      </w:pPr>
      <w:proofErr w:type="spellStart"/>
      <w:r w:rsidRPr="008F4BCD">
        <w:rPr>
          <w:rFonts w:ascii="Verdana" w:hAnsi="Verdana" w:cs="Arial"/>
        </w:rPr>
        <w:t>Grâce</w:t>
      </w:r>
      <w:proofErr w:type="spellEnd"/>
      <w:r w:rsidRPr="008F4BCD">
        <w:rPr>
          <w:rFonts w:ascii="Verdana" w:hAnsi="Verdana" w:cs="Arial"/>
        </w:rPr>
        <w:t xml:space="preserve"> à la </w:t>
      </w:r>
      <w:proofErr w:type="spellStart"/>
      <w:r w:rsidRPr="008F4BCD">
        <w:rPr>
          <w:rFonts w:ascii="Verdana" w:hAnsi="Verdana" w:cs="Arial"/>
        </w:rPr>
        <w:t>flexibilité</w:t>
      </w:r>
      <w:proofErr w:type="spellEnd"/>
      <w:r w:rsidRPr="008F4BCD">
        <w:rPr>
          <w:rFonts w:ascii="Verdana" w:hAnsi="Verdana" w:cs="Arial"/>
        </w:rPr>
        <w:t xml:space="preserve"> de Control </w:t>
      </w:r>
      <w:proofErr w:type="spellStart"/>
      <w:r w:rsidRPr="008F4BCD">
        <w:rPr>
          <w:rFonts w:ascii="Verdana" w:hAnsi="Verdana" w:cs="Arial"/>
        </w:rPr>
        <w:t>Center</w:t>
      </w:r>
      <w:proofErr w:type="spellEnd"/>
      <w:r w:rsidRPr="008F4BCD">
        <w:rPr>
          <w:rFonts w:ascii="Verdana" w:hAnsi="Verdana" w:cs="Arial"/>
        </w:rPr>
        <w:t xml:space="preserve">, le </w:t>
      </w:r>
      <w:proofErr w:type="spellStart"/>
      <w:r w:rsidRPr="008F4BCD">
        <w:rPr>
          <w:rFonts w:ascii="Verdana" w:hAnsi="Verdana" w:cs="Arial"/>
        </w:rPr>
        <w:t>logiciel</w:t>
      </w:r>
      <w:proofErr w:type="spellEnd"/>
      <w:r w:rsidRPr="008F4BCD">
        <w:rPr>
          <w:rFonts w:ascii="Verdana" w:hAnsi="Verdana" w:cs="Arial"/>
        </w:rPr>
        <w:t xml:space="preserve"> IndigoVision de </w:t>
      </w:r>
      <w:proofErr w:type="spellStart"/>
      <w:r w:rsidRPr="008F4BCD">
        <w:rPr>
          <w:rFonts w:ascii="Verdana" w:hAnsi="Verdana" w:cs="Arial"/>
        </w:rPr>
        <w:t>gestion</w:t>
      </w:r>
      <w:proofErr w:type="spellEnd"/>
      <w:r w:rsidRPr="008F4BCD">
        <w:rPr>
          <w:rFonts w:ascii="Verdana" w:hAnsi="Verdana" w:cs="Arial"/>
        </w:rPr>
        <w:t xml:space="preserve"> de la </w:t>
      </w:r>
      <w:proofErr w:type="spellStart"/>
      <w:r w:rsidRPr="008F4BCD">
        <w:rPr>
          <w:rFonts w:ascii="Verdana" w:hAnsi="Verdana" w:cs="Arial"/>
        </w:rPr>
        <w:t>sécurité</w:t>
      </w:r>
      <w:proofErr w:type="spellEnd"/>
      <w:r w:rsidRPr="008F4BCD">
        <w:rPr>
          <w:rFonts w:ascii="Verdana" w:hAnsi="Verdana" w:cs="Arial"/>
        </w:rPr>
        <w:t xml:space="preserve">, </w:t>
      </w:r>
      <w:proofErr w:type="spellStart"/>
      <w:r w:rsidRPr="008F4BCD">
        <w:rPr>
          <w:rFonts w:ascii="Verdana" w:hAnsi="Verdana" w:cs="Arial"/>
        </w:rPr>
        <w:t>toutes</w:t>
      </w:r>
      <w:proofErr w:type="spellEnd"/>
      <w:r w:rsidRPr="008F4BCD">
        <w:rPr>
          <w:rFonts w:ascii="Verdana" w:hAnsi="Verdana" w:cs="Arial"/>
        </w:rPr>
        <w:t xml:space="preserve"> les </w:t>
      </w:r>
      <w:proofErr w:type="spellStart"/>
      <w:r w:rsidRPr="008F4BCD">
        <w:rPr>
          <w:rFonts w:ascii="Verdana" w:hAnsi="Verdana" w:cs="Arial"/>
        </w:rPr>
        <w:t>caméras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peuvent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être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contrôlées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depuis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plu</w:t>
      </w:r>
      <w:r w:rsidR="00DB0DDD" w:rsidRPr="008F4BCD">
        <w:rPr>
          <w:rFonts w:ascii="Verdana" w:hAnsi="Verdana" w:cs="Arial"/>
        </w:rPr>
        <w:t>sieurs</w:t>
      </w:r>
      <w:proofErr w:type="spellEnd"/>
      <w:r w:rsidR="00DB0DDD" w:rsidRPr="008F4BCD">
        <w:rPr>
          <w:rFonts w:ascii="Verdana" w:hAnsi="Verdana" w:cs="Arial"/>
        </w:rPr>
        <w:t xml:space="preserve"> </w:t>
      </w:r>
      <w:proofErr w:type="spellStart"/>
      <w:r w:rsidR="00DB0DDD" w:rsidRPr="008F4BCD">
        <w:rPr>
          <w:rFonts w:ascii="Verdana" w:hAnsi="Verdana" w:cs="Arial"/>
        </w:rPr>
        <w:t>endroits</w:t>
      </w:r>
      <w:proofErr w:type="spellEnd"/>
      <w:r w:rsidR="00DB0DDD" w:rsidRPr="008F4BCD">
        <w:rPr>
          <w:rFonts w:ascii="Verdana" w:hAnsi="Verdana" w:cs="Arial"/>
        </w:rPr>
        <w:t>.</w:t>
      </w:r>
    </w:p>
    <w:p w:rsidR="00DB0DDD" w:rsidRPr="008F4BCD" w:rsidRDefault="00DB0DDD" w:rsidP="0036768F">
      <w:pPr>
        <w:rPr>
          <w:rFonts w:ascii="Verdana" w:hAnsi="Verdana" w:cs="Arial"/>
        </w:rPr>
      </w:pPr>
    </w:p>
    <w:p w:rsidR="0036768F" w:rsidRPr="008F4BCD" w:rsidRDefault="0036768F" w:rsidP="0036768F">
      <w:pPr>
        <w:rPr>
          <w:rFonts w:ascii="Verdana" w:hAnsi="Verdana" w:cs="Arial"/>
        </w:rPr>
      </w:pPr>
      <w:r w:rsidRPr="008F4BCD">
        <w:rPr>
          <w:rFonts w:ascii="Verdana" w:hAnsi="Verdana" w:cs="Arial"/>
        </w:rPr>
        <w:t xml:space="preserve">La </w:t>
      </w:r>
      <w:proofErr w:type="spellStart"/>
      <w:r w:rsidRPr="008F4BCD">
        <w:rPr>
          <w:rFonts w:ascii="Verdana" w:hAnsi="Verdana" w:cs="Arial"/>
        </w:rPr>
        <w:t>vidéosurveillance</w:t>
      </w:r>
      <w:proofErr w:type="spellEnd"/>
      <w:r w:rsidRPr="008F4BCD">
        <w:rPr>
          <w:rFonts w:ascii="Verdana" w:hAnsi="Verdana" w:cs="Arial"/>
        </w:rPr>
        <w:t xml:space="preserve"> par </w:t>
      </w:r>
      <w:proofErr w:type="spellStart"/>
      <w:r w:rsidRPr="008F4BCD">
        <w:rPr>
          <w:rFonts w:ascii="Verdana" w:hAnsi="Verdana" w:cs="Arial"/>
        </w:rPr>
        <w:t>cartographie</w:t>
      </w:r>
      <w:proofErr w:type="spellEnd"/>
      <w:r w:rsidRPr="008F4BCD">
        <w:rPr>
          <w:rFonts w:ascii="Verdana" w:hAnsi="Verdana" w:cs="Arial"/>
        </w:rPr>
        <w:t xml:space="preserve"> </w:t>
      </w:r>
      <w:proofErr w:type="gramStart"/>
      <w:r w:rsidRPr="008F4BCD">
        <w:rPr>
          <w:rFonts w:ascii="Verdana" w:hAnsi="Verdana" w:cs="Arial"/>
        </w:rPr>
        <w:t>et</w:t>
      </w:r>
      <w:proofErr w:type="gramEnd"/>
      <w:r w:rsidRPr="008F4BCD">
        <w:rPr>
          <w:rFonts w:ascii="Verdana" w:hAnsi="Verdana" w:cs="Arial"/>
        </w:rPr>
        <w:t xml:space="preserve"> le mode de </w:t>
      </w:r>
      <w:proofErr w:type="spellStart"/>
      <w:r w:rsidRPr="008F4BCD">
        <w:rPr>
          <w:rFonts w:ascii="Verdana" w:hAnsi="Verdana" w:cs="Arial"/>
        </w:rPr>
        <w:t>suivi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permettent</w:t>
      </w:r>
      <w:proofErr w:type="spellEnd"/>
      <w:r w:rsidRPr="008F4BCD">
        <w:rPr>
          <w:rFonts w:ascii="Verdana" w:hAnsi="Verdana" w:cs="Arial"/>
        </w:rPr>
        <w:t xml:space="preserve"> aux </w:t>
      </w:r>
      <w:proofErr w:type="spellStart"/>
      <w:r w:rsidRPr="008F4BCD">
        <w:rPr>
          <w:rFonts w:ascii="Verdana" w:hAnsi="Verdana" w:cs="Arial"/>
        </w:rPr>
        <w:t>opérateurs</w:t>
      </w:r>
      <w:proofErr w:type="spellEnd"/>
      <w:r w:rsidRPr="008F4BCD">
        <w:rPr>
          <w:rFonts w:ascii="Verdana" w:hAnsi="Verdana" w:cs="Arial"/>
        </w:rPr>
        <w:t xml:space="preserve"> du Santos FC de </w:t>
      </w:r>
      <w:proofErr w:type="spellStart"/>
      <w:r w:rsidRPr="008F4BCD">
        <w:rPr>
          <w:rFonts w:ascii="Verdana" w:hAnsi="Verdana" w:cs="Arial"/>
        </w:rPr>
        <w:t>suivre</w:t>
      </w:r>
      <w:proofErr w:type="spellEnd"/>
      <w:r w:rsidRPr="008F4BCD">
        <w:rPr>
          <w:rFonts w:ascii="Verdana" w:hAnsi="Verdana" w:cs="Arial"/>
        </w:rPr>
        <w:t xml:space="preserve"> les </w:t>
      </w:r>
      <w:proofErr w:type="spellStart"/>
      <w:r w:rsidRPr="008F4BCD">
        <w:rPr>
          <w:rFonts w:ascii="Verdana" w:hAnsi="Verdana" w:cs="Arial"/>
        </w:rPr>
        <w:t>événements</w:t>
      </w:r>
      <w:proofErr w:type="spellEnd"/>
      <w:r w:rsidRPr="008F4BCD">
        <w:rPr>
          <w:rFonts w:ascii="Verdana" w:hAnsi="Verdana" w:cs="Arial"/>
        </w:rPr>
        <w:t xml:space="preserve"> des rues </w:t>
      </w:r>
      <w:proofErr w:type="spellStart"/>
      <w:r w:rsidRPr="008F4BCD">
        <w:rPr>
          <w:rFonts w:ascii="Verdana" w:hAnsi="Verdana" w:cs="Arial"/>
        </w:rPr>
        <w:t>d'accès</w:t>
      </w:r>
      <w:proofErr w:type="spellEnd"/>
      <w:r w:rsidRPr="008F4BCD">
        <w:rPr>
          <w:rFonts w:ascii="Verdana" w:hAnsi="Verdana" w:cs="Arial"/>
        </w:rPr>
        <w:t xml:space="preserve"> au </w:t>
      </w:r>
      <w:proofErr w:type="spellStart"/>
      <w:r w:rsidRPr="008F4BCD">
        <w:rPr>
          <w:rFonts w:ascii="Verdana" w:hAnsi="Verdana" w:cs="Arial"/>
        </w:rPr>
        <w:t>stade</w:t>
      </w:r>
      <w:proofErr w:type="spellEnd"/>
      <w:r w:rsidRPr="008F4BCD">
        <w:rPr>
          <w:rFonts w:ascii="Verdana" w:hAnsi="Verdana" w:cs="Arial"/>
        </w:rPr>
        <w:t xml:space="preserve">, des tribunes, des tourniquets au terrain, </w:t>
      </w:r>
      <w:proofErr w:type="spellStart"/>
      <w:r w:rsidRPr="008F4BCD">
        <w:rPr>
          <w:rFonts w:ascii="Verdana" w:hAnsi="Verdana" w:cs="Arial"/>
        </w:rPr>
        <w:t>en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suivant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l</w:t>
      </w:r>
      <w:r w:rsidR="00DB0DDD" w:rsidRPr="008F4BCD">
        <w:rPr>
          <w:rFonts w:ascii="Verdana" w:hAnsi="Verdana" w:cs="Arial"/>
        </w:rPr>
        <w:t>'action</w:t>
      </w:r>
      <w:proofErr w:type="spellEnd"/>
      <w:r w:rsidR="00DB0DDD" w:rsidRPr="008F4BCD">
        <w:rPr>
          <w:rFonts w:ascii="Verdana" w:hAnsi="Verdana" w:cs="Arial"/>
        </w:rPr>
        <w:t xml:space="preserve"> </w:t>
      </w:r>
      <w:proofErr w:type="spellStart"/>
      <w:r w:rsidR="00DB0DDD" w:rsidRPr="008F4BCD">
        <w:rPr>
          <w:rFonts w:ascii="Verdana" w:hAnsi="Verdana" w:cs="Arial"/>
        </w:rPr>
        <w:t>d'une</w:t>
      </w:r>
      <w:proofErr w:type="spellEnd"/>
      <w:r w:rsidR="00DB0DDD" w:rsidRPr="008F4BCD">
        <w:rPr>
          <w:rFonts w:ascii="Verdana" w:hAnsi="Verdana" w:cs="Arial"/>
        </w:rPr>
        <w:t xml:space="preserve"> </w:t>
      </w:r>
      <w:proofErr w:type="spellStart"/>
      <w:r w:rsidR="00DB0DDD" w:rsidRPr="008F4BCD">
        <w:rPr>
          <w:rFonts w:ascii="Verdana" w:hAnsi="Verdana" w:cs="Arial"/>
        </w:rPr>
        <w:t>caméra</w:t>
      </w:r>
      <w:proofErr w:type="spellEnd"/>
      <w:r w:rsidR="00DB0DDD" w:rsidRPr="008F4BCD">
        <w:rPr>
          <w:rFonts w:ascii="Verdana" w:hAnsi="Verdana" w:cs="Arial"/>
        </w:rPr>
        <w:t xml:space="preserve"> à </w:t>
      </w:r>
      <w:proofErr w:type="spellStart"/>
      <w:r w:rsidR="00DB0DDD" w:rsidRPr="008F4BCD">
        <w:rPr>
          <w:rFonts w:ascii="Verdana" w:hAnsi="Verdana" w:cs="Arial"/>
        </w:rPr>
        <w:t>l'autre</w:t>
      </w:r>
      <w:proofErr w:type="spellEnd"/>
      <w:r w:rsidR="00DB0DDD" w:rsidRPr="008F4BCD">
        <w:rPr>
          <w:rFonts w:ascii="Verdana" w:hAnsi="Verdana" w:cs="Arial"/>
        </w:rPr>
        <w:t>.</w:t>
      </w:r>
    </w:p>
    <w:p w:rsidR="00DB0DDD" w:rsidRPr="008F4BCD" w:rsidRDefault="00DB0DDD" w:rsidP="0036768F">
      <w:pPr>
        <w:rPr>
          <w:rFonts w:ascii="Verdana" w:hAnsi="Verdana" w:cs="Arial"/>
        </w:rPr>
      </w:pPr>
    </w:p>
    <w:p w:rsidR="0036768F" w:rsidRPr="008F4BCD" w:rsidRDefault="0036768F" w:rsidP="007665BD">
      <w:pPr>
        <w:rPr>
          <w:rFonts w:ascii="Verdana" w:hAnsi="Verdana" w:cs="Arial"/>
        </w:rPr>
      </w:pPr>
      <w:r w:rsidRPr="008F4BCD">
        <w:rPr>
          <w:rFonts w:ascii="Verdana" w:hAnsi="Verdana" w:cs="Arial"/>
        </w:rPr>
        <w:t>« </w:t>
      </w:r>
      <w:proofErr w:type="spellStart"/>
      <w:r w:rsidRPr="008F4BCD">
        <w:rPr>
          <w:rFonts w:ascii="Verdana" w:hAnsi="Verdana" w:cs="Arial"/>
        </w:rPr>
        <w:t>Outre</w:t>
      </w:r>
      <w:proofErr w:type="spellEnd"/>
      <w:r w:rsidRPr="008F4BCD">
        <w:rPr>
          <w:rFonts w:ascii="Verdana" w:hAnsi="Verdana" w:cs="Arial"/>
        </w:rPr>
        <w:t xml:space="preserve"> le Centre de </w:t>
      </w:r>
      <w:proofErr w:type="spellStart"/>
      <w:r w:rsidRPr="008F4BCD">
        <w:rPr>
          <w:rFonts w:ascii="Verdana" w:hAnsi="Verdana" w:cs="Arial"/>
        </w:rPr>
        <w:t>contrôle</w:t>
      </w:r>
      <w:proofErr w:type="spellEnd"/>
      <w:r w:rsidRPr="008F4BCD">
        <w:rPr>
          <w:rFonts w:ascii="Verdana" w:hAnsi="Verdana" w:cs="Arial"/>
        </w:rPr>
        <w:t xml:space="preserve"> des </w:t>
      </w:r>
      <w:proofErr w:type="spellStart"/>
      <w:r w:rsidRPr="008F4BCD">
        <w:rPr>
          <w:rFonts w:ascii="Verdana" w:hAnsi="Verdana" w:cs="Arial"/>
        </w:rPr>
        <w:t>opérations</w:t>
      </w:r>
      <w:proofErr w:type="spellEnd"/>
      <w:r w:rsidRPr="008F4BCD">
        <w:rPr>
          <w:rFonts w:ascii="Verdana" w:hAnsi="Verdana" w:cs="Arial"/>
        </w:rPr>
        <w:t xml:space="preserve">, la Salle de </w:t>
      </w:r>
      <w:proofErr w:type="spellStart"/>
      <w:r w:rsidRPr="008F4BCD">
        <w:rPr>
          <w:rFonts w:ascii="Verdana" w:hAnsi="Verdana" w:cs="Arial"/>
        </w:rPr>
        <w:t>contrôle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mise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en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œuvre</w:t>
      </w:r>
      <w:proofErr w:type="spellEnd"/>
      <w:r w:rsidRPr="008F4BCD">
        <w:rPr>
          <w:rFonts w:ascii="Verdana" w:hAnsi="Verdana" w:cs="Arial"/>
        </w:rPr>
        <w:t xml:space="preserve"> sera </w:t>
      </w:r>
      <w:proofErr w:type="spellStart"/>
      <w:r w:rsidRPr="008F4BCD">
        <w:rPr>
          <w:rFonts w:ascii="Verdana" w:hAnsi="Verdana" w:cs="Arial"/>
        </w:rPr>
        <w:t>utilisée</w:t>
      </w:r>
      <w:proofErr w:type="spellEnd"/>
      <w:r w:rsidRPr="008F4BCD">
        <w:rPr>
          <w:rFonts w:ascii="Verdana" w:hAnsi="Verdana" w:cs="Arial"/>
        </w:rPr>
        <w:t xml:space="preserve"> non </w:t>
      </w:r>
      <w:proofErr w:type="spellStart"/>
      <w:r w:rsidRPr="008F4BCD">
        <w:rPr>
          <w:rFonts w:ascii="Verdana" w:hAnsi="Verdana" w:cs="Arial"/>
        </w:rPr>
        <w:t>seulement</w:t>
      </w:r>
      <w:proofErr w:type="spellEnd"/>
      <w:r w:rsidRPr="008F4BCD">
        <w:rPr>
          <w:rFonts w:ascii="Verdana" w:hAnsi="Verdana" w:cs="Arial"/>
        </w:rPr>
        <w:t xml:space="preserve"> par la police </w:t>
      </w:r>
      <w:proofErr w:type="spellStart"/>
      <w:r w:rsidRPr="008F4BCD">
        <w:rPr>
          <w:rFonts w:ascii="Verdana" w:hAnsi="Verdana" w:cs="Arial"/>
        </w:rPr>
        <w:t>militaire</w:t>
      </w:r>
      <w:proofErr w:type="spellEnd"/>
      <w:r w:rsidRPr="008F4BCD">
        <w:rPr>
          <w:rFonts w:ascii="Verdana" w:hAnsi="Verdana" w:cs="Arial"/>
        </w:rPr>
        <w:t xml:space="preserve">, </w:t>
      </w:r>
      <w:proofErr w:type="spellStart"/>
      <w:r w:rsidRPr="008F4BCD">
        <w:rPr>
          <w:rFonts w:ascii="Verdana" w:hAnsi="Verdana" w:cs="Arial"/>
        </w:rPr>
        <w:t>mais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aussi</w:t>
      </w:r>
      <w:proofErr w:type="spellEnd"/>
      <w:r w:rsidRPr="008F4BCD">
        <w:rPr>
          <w:rFonts w:ascii="Verdana" w:hAnsi="Verdana" w:cs="Arial"/>
        </w:rPr>
        <w:t xml:space="preserve"> par </w:t>
      </w:r>
      <w:proofErr w:type="spellStart"/>
      <w:r w:rsidRPr="008F4BCD">
        <w:rPr>
          <w:rFonts w:ascii="Verdana" w:hAnsi="Verdana" w:cs="Arial"/>
        </w:rPr>
        <w:t>l'ensemble</w:t>
      </w:r>
      <w:proofErr w:type="spellEnd"/>
      <w:r w:rsidRPr="008F4BCD">
        <w:rPr>
          <w:rFonts w:ascii="Verdana" w:hAnsi="Verdana" w:cs="Arial"/>
        </w:rPr>
        <w:t xml:space="preserve"> de </w:t>
      </w:r>
      <w:proofErr w:type="spellStart"/>
      <w:r w:rsidRPr="008F4BCD">
        <w:rPr>
          <w:rFonts w:ascii="Verdana" w:hAnsi="Verdana" w:cs="Arial"/>
        </w:rPr>
        <w:t>l'équipe</w:t>
      </w:r>
      <w:proofErr w:type="spellEnd"/>
      <w:r w:rsidRPr="008F4BCD">
        <w:rPr>
          <w:rFonts w:ascii="Verdana" w:hAnsi="Verdana" w:cs="Arial"/>
        </w:rPr>
        <w:t xml:space="preserve"> de </w:t>
      </w:r>
      <w:proofErr w:type="spellStart"/>
      <w:r w:rsidRPr="008F4BCD">
        <w:rPr>
          <w:rFonts w:ascii="Verdana" w:hAnsi="Verdana" w:cs="Arial"/>
        </w:rPr>
        <w:t>sécurité</w:t>
      </w:r>
      <w:proofErr w:type="spellEnd"/>
      <w:r w:rsidRPr="008F4BCD">
        <w:rPr>
          <w:rFonts w:ascii="Verdana" w:hAnsi="Verdana" w:cs="Arial"/>
        </w:rPr>
        <w:t xml:space="preserve"> du Santos FC, </w:t>
      </w:r>
      <w:proofErr w:type="spellStart"/>
      <w:r w:rsidRPr="008F4BCD">
        <w:rPr>
          <w:rFonts w:ascii="Verdana" w:hAnsi="Verdana" w:cs="Arial"/>
        </w:rPr>
        <w:t>afin</w:t>
      </w:r>
      <w:proofErr w:type="spellEnd"/>
      <w:r w:rsidRPr="008F4BCD">
        <w:rPr>
          <w:rFonts w:ascii="Verdana" w:hAnsi="Verdana" w:cs="Arial"/>
        </w:rPr>
        <w:t xml:space="preserve"> de </w:t>
      </w:r>
      <w:proofErr w:type="spellStart"/>
      <w:r w:rsidRPr="008F4BCD">
        <w:rPr>
          <w:rFonts w:ascii="Verdana" w:hAnsi="Verdana" w:cs="Arial"/>
        </w:rPr>
        <w:t>planifier</w:t>
      </w:r>
      <w:proofErr w:type="spellEnd"/>
      <w:r w:rsidRPr="008F4BCD">
        <w:rPr>
          <w:rFonts w:ascii="Verdana" w:hAnsi="Verdana" w:cs="Arial"/>
        </w:rPr>
        <w:t xml:space="preserve"> et </w:t>
      </w:r>
      <w:proofErr w:type="spellStart"/>
      <w:r w:rsidRPr="008F4BCD">
        <w:rPr>
          <w:rFonts w:ascii="Verdana" w:hAnsi="Verdana" w:cs="Arial"/>
        </w:rPr>
        <w:t>sécuriser</w:t>
      </w:r>
      <w:proofErr w:type="spellEnd"/>
      <w:r w:rsidRPr="008F4BCD">
        <w:rPr>
          <w:rFonts w:ascii="Verdana" w:hAnsi="Verdana" w:cs="Arial"/>
        </w:rPr>
        <w:t xml:space="preserve"> les </w:t>
      </w:r>
      <w:proofErr w:type="spellStart"/>
      <w:r w:rsidRPr="008F4BCD">
        <w:rPr>
          <w:rFonts w:ascii="Verdana" w:hAnsi="Verdana" w:cs="Arial"/>
        </w:rPr>
        <w:t>lieux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où</w:t>
      </w:r>
      <w:proofErr w:type="spellEnd"/>
      <w:r w:rsidRPr="008F4BCD">
        <w:rPr>
          <w:rFonts w:ascii="Verdana" w:hAnsi="Verdana" w:cs="Arial"/>
        </w:rPr>
        <w:t xml:space="preserve"> la </w:t>
      </w:r>
      <w:proofErr w:type="spellStart"/>
      <w:r w:rsidRPr="008F4BCD">
        <w:rPr>
          <w:rFonts w:ascii="Verdana" w:hAnsi="Verdana" w:cs="Arial"/>
        </w:rPr>
        <w:t>plupart</w:t>
      </w:r>
      <w:proofErr w:type="spellEnd"/>
      <w:r w:rsidRPr="008F4BCD">
        <w:rPr>
          <w:rFonts w:ascii="Verdana" w:hAnsi="Verdana" w:cs="Arial"/>
        </w:rPr>
        <w:t xml:space="preserve"> des incidents </w:t>
      </w:r>
      <w:proofErr w:type="spellStart"/>
      <w:r w:rsidRPr="008F4BCD">
        <w:rPr>
          <w:rFonts w:ascii="Verdana" w:hAnsi="Verdana" w:cs="Arial"/>
        </w:rPr>
        <w:t>tendent</w:t>
      </w:r>
      <w:proofErr w:type="spellEnd"/>
      <w:r w:rsidRPr="008F4BCD">
        <w:rPr>
          <w:rFonts w:ascii="Verdana" w:hAnsi="Verdana" w:cs="Arial"/>
        </w:rPr>
        <w:t xml:space="preserve"> à se </w:t>
      </w:r>
      <w:proofErr w:type="spellStart"/>
      <w:r w:rsidRPr="008F4BCD">
        <w:rPr>
          <w:rFonts w:ascii="Verdana" w:hAnsi="Verdana" w:cs="Arial"/>
        </w:rPr>
        <w:t>produire</w:t>
      </w:r>
      <w:proofErr w:type="spellEnd"/>
      <w:r w:rsidRPr="008F4BCD">
        <w:rPr>
          <w:rFonts w:ascii="Verdana" w:hAnsi="Verdana" w:cs="Arial"/>
        </w:rPr>
        <w:t xml:space="preserve"> à Vila </w:t>
      </w:r>
      <w:proofErr w:type="spellStart"/>
      <w:r w:rsidRPr="008F4BCD">
        <w:rPr>
          <w:rFonts w:ascii="Verdana" w:hAnsi="Verdana" w:cs="Arial"/>
        </w:rPr>
        <w:t>Belmiro</w:t>
      </w:r>
      <w:proofErr w:type="spellEnd"/>
      <w:r w:rsidRPr="008F4BCD">
        <w:rPr>
          <w:rFonts w:ascii="Verdana" w:hAnsi="Verdana" w:cs="Arial"/>
        </w:rPr>
        <w:t xml:space="preserve">, pour </w:t>
      </w:r>
      <w:proofErr w:type="spellStart"/>
      <w:r w:rsidRPr="008F4BCD">
        <w:rPr>
          <w:rFonts w:ascii="Verdana" w:hAnsi="Verdana" w:cs="Arial"/>
        </w:rPr>
        <w:t>tous</w:t>
      </w:r>
      <w:proofErr w:type="spellEnd"/>
      <w:r w:rsidRPr="008F4BCD">
        <w:rPr>
          <w:rFonts w:ascii="Verdana" w:hAnsi="Verdana" w:cs="Arial"/>
        </w:rPr>
        <w:t xml:space="preserve"> les </w:t>
      </w:r>
      <w:proofErr w:type="spellStart"/>
      <w:r w:rsidRPr="008F4BCD">
        <w:rPr>
          <w:rFonts w:ascii="Verdana" w:hAnsi="Verdana" w:cs="Arial"/>
        </w:rPr>
        <w:t>événements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futurs</w:t>
      </w:r>
      <w:proofErr w:type="spellEnd"/>
      <w:r w:rsidRPr="008F4BCD">
        <w:rPr>
          <w:rFonts w:ascii="Verdana" w:hAnsi="Verdana" w:cs="Arial"/>
        </w:rPr>
        <w:t xml:space="preserve"> », </w:t>
      </w:r>
      <w:proofErr w:type="spellStart"/>
      <w:r w:rsidRPr="008F4BCD">
        <w:rPr>
          <w:rFonts w:ascii="Verdana" w:hAnsi="Verdana" w:cs="Arial"/>
        </w:rPr>
        <w:t>souligne</w:t>
      </w:r>
      <w:proofErr w:type="spellEnd"/>
      <w:r w:rsidRPr="008F4BCD">
        <w:rPr>
          <w:rFonts w:ascii="Verdana" w:hAnsi="Verdana" w:cs="Arial"/>
        </w:rPr>
        <w:t xml:space="preserve"> Maxwell Rodrigues, PDG </w:t>
      </w:r>
      <w:proofErr w:type="spellStart"/>
      <w:r w:rsidRPr="008F4BCD">
        <w:rPr>
          <w:rFonts w:ascii="Verdana" w:hAnsi="Verdana" w:cs="Arial"/>
        </w:rPr>
        <w:t>d'Ergos</w:t>
      </w:r>
      <w:proofErr w:type="spellEnd"/>
      <w:r w:rsidRPr="008F4BCD">
        <w:rPr>
          <w:rFonts w:ascii="Verdana" w:hAnsi="Verdana" w:cs="Arial"/>
        </w:rPr>
        <w:t xml:space="preserve"> Group, </w:t>
      </w:r>
      <w:proofErr w:type="spellStart"/>
      <w:r w:rsidRPr="008F4BCD">
        <w:rPr>
          <w:rFonts w:ascii="Verdana" w:hAnsi="Verdana" w:cs="Arial"/>
        </w:rPr>
        <w:t>partenaire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d'IndigoVision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dans</w:t>
      </w:r>
      <w:proofErr w:type="spellEnd"/>
      <w:r w:rsidRPr="008F4BCD">
        <w:rPr>
          <w:rFonts w:ascii="Verdana" w:hAnsi="Verdana" w:cs="Arial"/>
        </w:rPr>
        <w:t xml:space="preserve"> la modernisation du Centre de </w:t>
      </w:r>
      <w:proofErr w:type="spellStart"/>
      <w:r w:rsidRPr="008F4BCD">
        <w:rPr>
          <w:rFonts w:ascii="Verdana" w:hAnsi="Verdana" w:cs="Arial"/>
        </w:rPr>
        <w:t>contrôle</w:t>
      </w:r>
      <w:proofErr w:type="spellEnd"/>
      <w:r w:rsidRPr="008F4BCD">
        <w:rPr>
          <w:rFonts w:ascii="Verdana" w:hAnsi="Verdana" w:cs="Arial"/>
        </w:rPr>
        <w:t xml:space="preserve"> des </w:t>
      </w:r>
      <w:proofErr w:type="spellStart"/>
      <w:r w:rsidRPr="008F4BCD">
        <w:rPr>
          <w:rFonts w:ascii="Verdana" w:hAnsi="Verdana" w:cs="Arial"/>
        </w:rPr>
        <w:t>opérations</w:t>
      </w:r>
      <w:proofErr w:type="spellEnd"/>
      <w:r w:rsidRPr="008F4BCD">
        <w:rPr>
          <w:rFonts w:ascii="Verdana" w:hAnsi="Verdana" w:cs="Arial"/>
        </w:rPr>
        <w:t xml:space="preserve"> du Santos FC à Vila </w:t>
      </w:r>
      <w:proofErr w:type="spellStart"/>
      <w:r w:rsidRPr="008F4BCD">
        <w:rPr>
          <w:rFonts w:ascii="Verdana" w:hAnsi="Verdana" w:cs="Arial"/>
        </w:rPr>
        <w:t>Belmiro</w:t>
      </w:r>
      <w:proofErr w:type="spellEnd"/>
      <w:r w:rsidRPr="008F4BCD">
        <w:rPr>
          <w:rFonts w:ascii="Verdana" w:hAnsi="Verdana" w:cs="Arial"/>
        </w:rPr>
        <w:t>.</w:t>
      </w:r>
    </w:p>
    <w:p w:rsidR="0036768F" w:rsidRPr="008F4BCD" w:rsidRDefault="0036768F" w:rsidP="0036768F">
      <w:pPr>
        <w:rPr>
          <w:rFonts w:ascii="Verdana" w:hAnsi="Verdana" w:cs="Arial"/>
        </w:rPr>
      </w:pPr>
    </w:p>
    <w:p w:rsidR="0036768F" w:rsidRPr="008F4BCD" w:rsidRDefault="0036768F" w:rsidP="0036768F">
      <w:pPr>
        <w:rPr>
          <w:rFonts w:ascii="Verdana" w:hAnsi="Verdana" w:cs="Arial"/>
        </w:rPr>
      </w:pPr>
      <w:r w:rsidRPr="008F4BCD">
        <w:rPr>
          <w:rFonts w:ascii="Verdana" w:hAnsi="Verdana" w:cs="Arial"/>
        </w:rPr>
        <w:t xml:space="preserve">Les </w:t>
      </w:r>
      <w:proofErr w:type="spellStart"/>
      <w:r w:rsidRPr="008F4BCD">
        <w:rPr>
          <w:rFonts w:ascii="Verdana" w:hAnsi="Verdana" w:cs="Arial"/>
        </w:rPr>
        <w:t>fonctions</w:t>
      </w:r>
      <w:proofErr w:type="spellEnd"/>
      <w:r w:rsidRPr="008F4BCD">
        <w:rPr>
          <w:rFonts w:ascii="Verdana" w:hAnsi="Verdana" w:cs="Arial"/>
        </w:rPr>
        <w:t xml:space="preserve"> de lecture, </w:t>
      </w:r>
      <w:proofErr w:type="spellStart"/>
      <w:r w:rsidRPr="008F4BCD">
        <w:rPr>
          <w:rFonts w:ascii="Verdana" w:hAnsi="Verdana" w:cs="Arial"/>
        </w:rPr>
        <w:t>notamment</w:t>
      </w:r>
      <w:proofErr w:type="spellEnd"/>
      <w:r w:rsidRPr="008F4BCD">
        <w:rPr>
          <w:rFonts w:ascii="Verdana" w:hAnsi="Verdana" w:cs="Arial"/>
        </w:rPr>
        <w:t xml:space="preserve"> la </w:t>
      </w:r>
      <w:proofErr w:type="spellStart"/>
      <w:r w:rsidRPr="008F4BCD">
        <w:rPr>
          <w:rFonts w:ascii="Verdana" w:hAnsi="Verdana" w:cs="Arial"/>
        </w:rPr>
        <w:t>recherche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intelligente</w:t>
      </w:r>
      <w:proofErr w:type="spellEnd"/>
      <w:r w:rsidRPr="008F4BCD">
        <w:rPr>
          <w:rFonts w:ascii="Verdana" w:hAnsi="Verdana" w:cs="Arial"/>
        </w:rPr>
        <w:t xml:space="preserve"> (Smart Search) et les vignettes (Thumbnails), </w:t>
      </w:r>
      <w:proofErr w:type="spellStart"/>
      <w:r w:rsidRPr="008F4BCD">
        <w:rPr>
          <w:rFonts w:ascii="Verdana" w:hAnsi="Verdana" w:cs="Arial"/>
        </w:rPr>
        <w:t>augmentent</w:t>
      </w:r>
      <w:proofErr w:type="spellEnd"/>
      <w:r w:rsidRPr="008F4BCD">
        <w:rPr>
          <w:rFonts w:ascii="Verdana" w:hAnsi="Verdana" w:cs="Arial"/>
        </w:rPr>
        <w:t xml:space="preserve"> la puissance de </w:t>
      </w:r>
      <w:proofErr w:type="spellStart"/>
      <w:r w:rsidRPr="008F4BCD">
        <w:rPr>
          <w:rFonts w:ascii="Verdana" w:hAnsi="Verdana" w:cs="Arial"/>
        </w:rPr>
        <w:t>l'outil</w:t>
      </w:r>
      <w:proofErr w:type="spellEnd"/>
      <w:r w:rsidRPr="008F4BCD">
        <w:rPr>
          <w:rFonts w:ascii="Verdana" w:hAnsi="Verdana" w:cs="Arial"/>
        </w:rPr>
        <w:t xml:space="preserve"> de </w:t>
      </w:r>
      <w:proofErr w:type="spellStart"/>
      <w:r w:rsidRPr="008F4BCD">
        <w:rPr>
          <w:rFonts w:ascii="Verdana" w:hAnsi="Verdana" w:cs="Arial"/>
        </w:rPr>
        <w:t>sécurité</w:t>
      </w:r>
      <w:proofErr w:type="spellEnd"/>
      <w:r w:rsidRPr="008F4BCD">
        <w:rPr>
          <w:rFonts w:ascii="Verdana" w:hAnsi="Verdana" w:cs="Arial"/>
        </w:rPr>
        <w:t xml:space="preserve"> Control </w:t>
      </w:r>
      <w:proofErr w:type="spellStart"/>
      <w:proofErr w:type="gramStart"/>
      <w:r w:rsidRPr="008F4BCD">
        <w:rPr>
          <w:rFonts w:ascii="Verdana" w:hAnsi="Verdana" w:cs="Arial"/>
        </w:rPr>
        <w:t>Center</w:t>
      </w:r>
      <w:proofErr w:type="spellEnd"/>
      <w:r w:rsidRPr="008F4BCD">
        <w:rPr>
          <w:rFonts w:ascii="Verdana" w:hAnsi="Verdana" w:cs="Arial"/>
        </w:rPr>
        <w:t> :</w:t>
      </w:r>
      <w:proofErr w:type="gramEnd"/>
      <w:r w:rsidRPr="008F4BCD">
        <w:rPr>
          <w:rFonts w:ascii="Verdana" w:hAnsi="Verdana" w:cs="Arial"/>
        </w:rPr>
        <w:t xml:space="preserve"> les </w:t>
      </w:r>
      <w:proofErr w:type="spellStart"/>
      <w:r w:rsidRPr="008F4BCD">
        <w:rPr>
          <w:rFonts w:ascii="Verdana" w:hAnsi="Verdana" w:cs="Arial"/>
        </w:rPr>
        <w:t>séquences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enregistrées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existantes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peuvent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être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consultées</w:t>
      </w:r>
      <w:proofErr w:type="spellEnd"/>
      <w:r w:rsidRPr="008F4BCD">
        <w:rPr>
          <w:rFonts w:ascii="Verdana" w:hAnsi="Verdana" w:cs="Arial"/>
        </w:rPr>
        <w:t xml:space="preserve"> et </w:t>
      </w:r>
      <w:proofErr w:type="spellStart"/>
      <w:r w:rsidRPr="008F4BCD">
        <w:rPr>
          <w:rFonts w:ascii="Verdana" w:hAnsi="Verdana" w:cs="Arial"/>
        </w:rPr>
        <w:t>exportées</w:t>
      </w:r>
      <w:proofErr w:type="spellEnd"/>
      <w:r w:rsidRPr="008F4BCD">
        <w:rPr>
          <w:rFonts w:ascii="Verdana" w:hAnsi="Verdana" w:cs="Arial"/>
        </w:rPr>
        <w:t xml:space="preserve"> beaucoup plus </w:t>
      </w:r>
      <w:proofErr w:type="spellStart"/>
      <w:r w:rsidRPr="008F4BCD">
        <w:rPr>
          <w:rFonts w:ascii="Verdana" w:hAnsi="Verdana" w:cs="Arial"/>
        </w:rPr>
        <w:t>rapidement</w:t>
      </w:r>
      <w:proofErr w:type="spellEnd"/>
      <w:r w:rsidRPr="008F4BCD">
        <w:rPr>
          <w:rFonts w:ascii="Verdana" w:hAnsi="Verdana" w:cs="Arial"/>
        </w:rPr>
        <w:t xml:space="preserve">. Les solutions </w:t>
      </w:r>
      <w:proofErr w:type="spellStart"/>
      <w:r w:rsidRPr="008F4BCD">
        <w:rPr>
          <w:rFonts w:ascii="Verdana" w:hAnsi="Verdana" w:cs="Arial"/>
        </w:rPr>
        <w:t>d'analyse</w:t>
      </w:r>
      <w:proofErr w:type="spellEnd"/>
      <w:r w:rsidRPr="008F4BCD">
        <w:rPr>
          <w:rFonts w:ascii="Verdana" w:hAnsi="Verdana" w:cs="Arial"/>
        </w:rPr>
        <w:t xml:space="preserve">, </w:t>
      </w:r>
      <w:proofErr w:type="spellStart"/>
      <w:r w:rsidRPr="008F4BCD">
        <w:rPr>
          <w:rFonts w:ascii="Verdana" w:hAnsi="Verdana" w:cs="Arial"/>
        </w:rPr>
        <w:t>comme</w:t>
      </w:r>
      <w:proofErr w:type="spellEnd"/>
      <w:r w:rsidRPr="008F4BCD">
        <w:rPr>
          <w:rFonts w:ascii="Verdana" w:hAnsi="Verdana" w:cs="Arial"/>
        </w:rPr>
        <w:t xml:space="preserve"> la </w:t>
      </w:r>
      <w:proofErr w:type="spellStart"/>
      <w:r w:rsidRPr="008F4BCD">
        <w:rPr>
          <w:rFonts w:ascii="Verdana" w:hAnsi="Verdana" w:cs="Arial"/>
        </w:rPr>
        <w:t>détection</w:t>
      </w:r>
      <w:proofErr w:type="spellEnd"/>
      <w:r w:rsidRPr="008F4BCD">
        <w:rPr>
          <w:rFonts w:ascii="Verdana" w:hAnsi="Verdana" w:cs="Arial"/>
        </w:rPr>
        <w:t xml:space="preserve"> de </w:t>
      </w:r>
      <w:proofErr w:type="spellStart"/>
      <w:r w:rsidRPr="008F4BCD">
        <w:rPr>
          <w:rFonts w:ascii="Verdana" w:hAnsi="Verdana" w:cs="Arial"/>
        </w:rPr>
        <w:t>mouvements</w:t>
      </w:r>
      <w:proofErr w:type="spellEnd"/>
      <w:r w:rsidRPr="008F4BCD">
        <w:rPr>
          <w:rFonts w:ascii="Verdana" w:hAnsi="Verdana" w:cs="Arial"/>
        </w:rPr>
        <w:t xml:space="preserve">, le </w:t>
      </w:r>
      <w:proofErr w:type="spellStart"/>
      <w:r w:rsidRPr="008F4BCD">
        <w:rPr>
          <w:rFonts w:ascii="Verdana" w:hAnsi="Verdana" w:cs="Arial"/>
        </w:rPr>
        <w:t>franchissement</w:t>
      </w:r>
      <w:proofErr w:type="spellEnd"/>
      <w:r w:rsidRPr="008F4BCD">
        <w:rPr>
          <w:rFonts w:ascii="Verdana" w:hAnsi="Verdana" w:cs="Arial"/>
        </w:rPr>
        <w:t xml:space="preserve"> de </w:t>
      </w:r>
      <w:proofErr w:type="spellStart"/>
      <w:r w:rsidRPr="008F4BCD">
        <w:rPr>
          <w:rFonts w:ascii="Verdana" w:hAnsi="Verdana" w:cs="Arial"/>
        </w:rPr>
        <w:t>lignes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virtuelles</w:t>
      </w:r>
      <w:proofErr w:type="spellEnd"/>
      <w:r w:rsidRPr="008F4BCD">
        <w:rPr>
          <w:rFonts w:ascii="Verdana" w:hAnsi="Verdana" w:cs="Arial"/>
        </w:rPr>
        <w:t xml:space="preserve"> </w:t>
      </w:r>
      <w:proofErr w:type="gramStart"/>
      <w:r w:rsidRPr="008F4BCD">
        <w:rPr>
          <w:rFonts w:ascii="Verdana" w:hAnsi="Verdana" w:cs="Arial"/>
        </w:rPr>
        <w:t>et</w:t>
      </w:r>
      <w:proofErr w:type="gramEnd"/>
      <w:r w:rsidRPr="008F4BCD">
        <w:rPr>
          <w:rFonts w:ascii="Verdana" w:hAnsi="Verdana" w:cs="Arial"/>
        </w:rPr>
        <w:t xml:space="preserve"> ACF+, </w:t>
      </w:r>
      <w:proofErr w:type="spellStart"/>
      <w:r w:rsidRPr="008F4BCD">
        <w:rPr>
          <w:rFonts w:ascii="Verdana" w:hAnsi="Verdana" w:cs="Arial"/>
        </w:rPr>
        <w:t>permettent</w:t>
      </w:r>
      <w:proofErr w:type="spellEnd"/>
      <w:r w:rsidRPr="008F4BCD">
        <w:rPr>
          <w:rFonts w:ascii="Verdana" w:hAnsi="Verdana" w:cs="Arial"/>
        </w:rPr>
        <w:t xml:space="preserve"> de limiter les </w:t>
      </w:r>
      <w:proofErr w:type="spellStart"/>
      <w:r w:rsidRPr="008F4BCD">
        <w:rPr>
          <w:rFonts w:ascii="Verdana" w:hAnsi="Verdana" w:cs="Arial"/>
        </w:rPr>
        <w:t>besoins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en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stockage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puisque</w:t>
      </w:r>
      <w:proofErr w:type="spellEnd"/>
      <w:r w:rsidRPr="008F4BCD">
        <w:rPr>
          <w:rFonts w:ascii="Verdana" w:hAnsi="Verdana" w:cs="Arial"/>
        </w:rPr>
        <w:t xml:space="preserve"> le </w:t>
      </w:r>
      <w:proofErr w:type="spellStart"/>
      <w:r w:rsidRPr="008F4BCD">
        <w:rPr>
          <w:rFonts w:ascii="Verdana" w:hAnsi="Verdana" w:cs="Arial"/>
        </w:rPr>
        <w:t>débit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d'images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est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limité</w:t>
      </w:r>
      <w:proofErr w:type="spellEnd"/>
      <w:r w:rsidRPr="008F4BCD">
        <w:rPr>
          <w:rFonts w:ascii="Verdana" w:hAnsi="Verdana" w:cs="Arial"/>
        </w:rPr>
        <w:t xml:space="preserve">.  </w:t>
      </w:r>
      <w:proofErr w:type="spellStart"/>
      <w:r w:rsidRPr="008F4BCD">
        <w:rPr>
          <w:rFonts w:ascii="Verdana" w:hAnsi="Verdana" w:cs="Arial"/>
        </w:rPr>
        <w:t>Lorsque</w:t>
      </w:r>
      <w:proofErr w:type="spellEnd"/>
      <w:r w:rsidRPr="008F4BCD">
        <w:rPr>
          <w:rFonts w:ascii="Verdana" w:hAnsi="Verdana" w:cs="Arial"/>
        </w:rPr>
        <w:t xml:space="preserve"> la scène </w:t>
      </w:r>
      <w:proofErr w:type="spellStart"/>
      <w:proofErr w:type="gramStart"/>
      <w:r w:rsidRPr="008F4BCD">
        <w:rPr>
          <w:rFonts w:ascii="Verdana" w:hAnsi="Verdana" w:cs="Arial"/>
        </w:rPr>
        <w:t>est</w:t>
      </w:r>
      <w:proofErr w:type="spellEnd"/>
      <w:proofErr w:type="gramEnd"/>
      <w:r w:rsidRPr="008F4BCD">
        <w:rPr>
          <w:rFonts w:ascii="Verdana" w:hAnsi="Verdana" w:cs="Arial"/>
        </w:rPr>
        <w:t xml:space="preserve"> inactive, le </w:t>
      </w:r>
      <w:proofErr w:type="spellStart"/>
      <w:r w:rsidRPr="008F4BCD">
        <w:rPr>
          <w:rFonts w:ascii="Verdana" w:hAnsi="Verdana" w:cs="Arial"/>
        </w:rPr>
        <w:t>système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enregistre</w:t>
      </w:r>
      <w:proofErr w:type="spellEnd"/>
      <w:r w:rsidRPr="008F4BCD">
        <w:rPr>
          <w:rFonts w:ascii="Verdana" w:hAnsi="Verdana" w:cs="Arial"/>
        </w:rPr>
        <w:t xml:space="preserve"> 1 image par </w:t>
      </w:r>
      <w:proofErr w:type="spellStart"/>
      <w:r w:rsidRPr="008F4BCD">
        <w:rPr>
          <w:rFonts w:ascii="Verdana" w:hAnsi="Verdana" w:cs="Arial"/>
        </w:rPr>
        <w:t>seconde</w:t>
      </w:r>
      <w:proofErr w:type="spellEnd"/>
      <w:r w:rsidRPr="008F4BCD">
        <w:rPr>
          <w:rFonts w:ascii="Verdana" w:hAnsi="Verdana" w:cs="Arial"/>
        </w:rPr>
        <w:t xml:space="preserve">. Par </w:t>
      </w:r>
      <w:proofErr w:type="spellStart"/>
      <w:r w:rsidRPr="008F4BCD">
        <w:rPr>
          <w:rFonts w:ascii="Verdana" w:hAnsi="Verdana" w:cs="Arial"/>
        </w:rPr>
        <w:t>contre</w:t>
      </w:r>
      <w:proofErr w:type="spellEnd"/>
      <w:r w:rsidRPr="008F4BCD">
        <w:rPr>
          <w:rFonts w:ascii="Verdana" w:hAnsi="Verdana" w:cs="Arial"/>
        </w:rPr>
        <w:t xml:space="preserve">, </w:t>
      </w:r>
      <w:proofErr w:type="spellStart"/>
      <w:r w:rsidRPr="008F4BCD">
        <w:rPr>
          <w:rFonts w:ascii="Verdana" w:hAnsi="Verdana" w:cs="Arial"/>
        </w:rPr>
        <w:t>dès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qu'un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mouvement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proofErr w:type="gramStart"/>
      <w:r w:rsidRPr="008F4BCD">
        <w:rPr>
          <w:rFonts w:ascii="Verdana" w:hAnsi="Verdana" w:cs="Arial"/>
        </w:rPr>
        <w:t>est</w:t>
      </w:r>
      <w:proofErr w:type="spellEnd"/>
      <w:proofErr w:type="gram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détecté</w:t>
      </w:r>
      <w:proofErr w:type="spellEnd"/>
      <w:r w:rsidRPr="008F4BCD">
        <w:rPr>
          <w:rFonts w:ascii="Verdana" w:hAnsi="Verdana" w:cs="Arial"/>
        </w:rPr>
        <w:t xml:space="preserve">, le </w:t>
      </w:r>
      <w:proofErr w:type="spellStart"/>
      <w:r w:rsidRPr="008F4BCD">
        <w:rPr>
          <w:rFonts w:ascii="Verdana" w:hAnsi="Verdana" w:cs="Arial"/>
        </w:rPr>
        <w:t>débit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augmente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instantanément</w:t>
      </w:r>
      <w:proofErr w:type="spellEnd"/>
      <w:r w:rsidR="007976D1">
        <w:rPr>
          <w:rFonts w:ascii="Verdana" w:hAnsi="Verdana" w:cs="Arial"/>
        </w:rPr>
        <w:t xml:space="preserve"> à 30</w:t>
      </w:r>
      <w:bookmarkStart w:id="1" w:name="_GoBack"/>
      <w:bookmarkEnd w:id="1"/>
      <w:r w:rsidRPr="008F4BCD">
        <w:rPr>
          <w:rFonts w:ascii="Verdana" w:hAnsi="Verdana" w:cs="Arial"/>
        </w:rPr>
        <w:t xml:space="preserve"> images par </w:t>
      </w:r>
      <w:proofErr w:type="spellStart"/>
      <w:r w:rsidRPr="008F4BCD">
        <w:rPr>
          <w:rFonts w:ascii="Verdana" w:hAnsi="Verdana" w:cs="Arial"/>
        </w:rPr>
        <w:t>seconde</w:t>
      </w:r>
      <w:proofErr w:type="spellEnd"/>
      <w:r w:rsidRPr="008F4BCD">
        <w:rPr>
          <w:rFonts w:ascii="Verdana" w:hAnsi="Verdana" w:cs="Arial"/>
        </w:rPr>
        <w:t xml:space="preserve"> (fps). Le </w:t>
      </w:r>
      <w:proofErr w:type="spellStart"/>
      <w:r w:rsidRPr="008F4BCD">
        <w:rPr>
          <w:rFonts w:ascii="Verdana" w:hAnsi="Verdana" w:cs="Arial"/>
        </w:rPr>
        <w:t>système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capte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l'activité</w:t>
      </w:r>
      <w:proofErr w:type="spellEnd"/>
      <w:r w:rsidRPr="008F4BCD">
        <w:rPr>
          <w:rFonts w:ascii="Verdana" w:hAnsi="Verdana" w:cs="Arial"/>
        </w:rPr>
        <w:t xml:space="preserve"> </w:t>
      </w:r>
      <w:proofErr w:type="gramStart"/>
      <w:r w:rsidRPr="008F4BCD">
        <w:rPr>
          <w:rFonts w:ascii="Verdana" w:hAnsi="Verdana" w:cs="Arial"/>
        </w:rPr>
        <w:t>et</w:t>
      </w:r>
      <w:proofErr w:type="gram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limite</w:t>
      </w:r>
      <w:proofErr w:type="spellEnd"/>
      <w:r w:rsidRPr="008F4BCD">
        <w:rPr>
          <w:rFonts w:ascii="Verdana" w:hAnsi="Verdana" w:cs="Arial"/>
        </w:rPr>
        <w:t xml:space="preserve"> les </w:t>
      </w:r>
      <w:proofErr w:type="spellStart"/>
      <w:r w:rsidRPr="008F4BCD">
        <w:rPr>
          <w:rFonts w:ascii="Verdana" w:hAnsi="Verdana" w:cs="Arial"/>
        </w:rPr>
        <w:t>enregistrements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vides</w:t>
      </w:r>
      <w:proofErr w:type="spellEnd"/>
      <w:r w:rsidRPr="008F4BCD">
        <w:rPr>
          <w:rFonts w:ascii="Verdana" w:hAnsi="Verdana" w:cs="Arial"/>
        </w:rPr>
        <w:t>.</w:t>
      </w:r>
    </w:p>
    <w:p w:rsidR="00DB0DDD" w:rsidRPr="008F4BCD" w:rsidRDefault="00DB0DDD" w:rsidP="0036768F">
      <w:pPr>
        <w:rPr>
          <w:rFonts w:ascii="Verdana" w:hAnsi="Verdana" w:cs="Arial"/>
        </w:rPr>
      </w:pPr>
    </w:p>
    <w:p w:rsidR="0036768F" w:rsidRPr="008F4BCD" w:rsidRDefault="0036768F" w:rsidP="007665BD">
      <w:pPr>
        <w:rPr>
          <w:rFonts w:ascii="Verdana" w:hAnsi="Verdana" w:cs="Arial"/>
        </w:rPr>
      </w:pPr>
      <w:r w:rsidRPr="008F4BCD">
        <w:rPr>
          <w:rFonts w:ascii="Verdana" w:hAnsi="Verdana" w:cs="Arial"/>
        </w:rPr>
        <w:t xml:space="preserve">« Notre </w:t>
      </w:r>
      <w:proofErr w:type="spellStart"/>
      <w:r w:rsidRPr="008F4BCD">
        <w:rPr>
          <w:rFonts w:ascii="Verdana" w:hAnsi="Verdana" w:cs="Arial"/>
        </w:rPr>
        <w:t>stade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proofErr w:type="gramStart"/>
      <w:r w:rsidRPr="008F4BCD">
        <w:rPr>
          <w:rFonts w:ascii="Verdana" w:hAnsi="Verdana" w:cs="Arial"/>
        </w:rPr>
        <w:t>est</w:t>
      </w:r>
      <w:proofErr w:type="spellEnd"/>
      <w:proofErr w:type="gram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maintenant</w:t>
      </w:r>
      <w:proofErr w:type="spellEnd"/>
      <w:r w:rsidRPr="008F4BCD">
        <w:rPr>
          <w:rFonts w:ascii="Verdana" w:hAnsi="Verdana" w:cs="Arial"/>
        </w:rPr>
        <w:t xml:space="preserve"> plus </w:t>
      </w:r>
      <w:proofErr w:type="spellStart"/>
      <w:r w:rsidRPr="008F4BCD">
        <w:rPr>
          <w:rFonts w:ascii="Verdana" w:hAnsi="Verdana" w:cs="Arial"/>
        </w:rPr>
        <w:t>sécurisé</w:t>
      </w:r>
      <w:proofErr w:type="spellEnd"/>
      <w:r w:rsidRPr="008F4BCD">
        <w:rPr>
          <w:rFonts w:ascii="Verdana" w:hAnsi="Verdana" w:cs="Arial"/>
        </w:rPr>
        <w:t xml:space="preserve">, </w:t>
      </w:r>
      <w:proofErr w:type="spellStart"/>
      <w:r w:rsidRPr="008F4BCD">
        <w:rPr>
          <w:rFonts w:ascii="Verdana" w:hAnsi="Verdana" w:cs="Arial"/>
        </w:rPr>
        <w:t>ce</w:t>
      </w:r>
      <w:proofErr w:type="spellEnd"/>
      <w:r w:rsidRPr="008F4BCD">
        <w:rPr>
          <w:rFonts w:ascii="Verdana" w:hAnsi="Verdana" w:cs="Arial"/>
        </w:rPr>
        <w:t xml:space="preserve"> qui se </w:t>
      </w:r>
      <w:proofErr w:type="spellStart"/>
      <w:r w:rsidRPr="008F4BCD">
        <w:rPr>
          <w:rFonts w:ascii="Verdana" w:hAnsi="Verdana" w:cs="Arial"/>
        </w:rPr>
        <w:t>traduit</w:t>
      </w:r>
      <w:proofErr w:type="spellEnd"/>
      <w:r w:rsidRPr="008F4BCD">
        <w:rPr>
          <w:rFonts w:ascii="Verdana" w:hAnsi="Verdana" w:cs="Arial"/>
        </w:rPr>
        <w:t xml:space="preserve"> par un excellent service au public </w:t>
      </w:r>
      <w:proofErr w:type="spellStart"/>
      <w:r w:rsidRPr="008F4BCD">
        <w:rPr>
          <w:rFonts w:ascii="Verdana" w:hAnsi="Verdana" w:cs="Arial"/>
        </w:rPr>
        <w:t>venant</w:t>
      </w:r>
      <w:proofErr w:type="spellEnd"/>
      <w:r w:rsidRPr="008F4BCD">
        <w:rPr>
          <w:rFonts w:ascii="Verdana" w:hAnsi="Verdana" w:cs="Arial"/>
        </w:rPr>
        <w:t xml:space="preserve"> assister à des matches à Vila </w:t>
      </w:r>
      <w:proofErr w:type="spellStart"/>
      <w:r w:rsidRPr="008F4BCD">
        <w:rPr>
          <w:rFonts w:ascii="Verdana" w:hAnsi="Verdana" w:cs="Arial"/>
        </w:rPr>
        <w:t>Belmiro</w:t>
      </w:r>
      <w:proofErr w:type="spellEnd"/>
      <w:r w:rsidRPr="008F4BCD">
        <w:rPr>
          <w:rFonts w:ascii="Verdana" w:hAnsi="Verdana" w:cs="Arial"/>
        </w:rPr>
        <w:t xml:space="preserve">. La </w:t>
      </w:r>
      <w:proofErr w:type="spellStart"/>
      <w:r w:rsidRPr="008F4BCD">
        <w:rPr>
          <w:rFonts w:ascii="Verdana" w:hAnsi="Verdana" w:cs="Arial"/>
        </w:rPr>
        <w:t>sécurité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est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notre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objectif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clé</w:t>
      </w:r>
      <w:proofErr w:type="spellEnd"/>
      <w:r w:rsidRPr="008F4BCD">
        <w:rPr>
          <w:rFonts w:ascii="Verdana" w:hAnsi="Verdana" w:cs="Arial"/>
        </w:rPr>
        <w:t xml:space="preserve">, </w:t>
      </w:r>
      <w:proofErr w:type="spellStart"/>
      <w:r w:rsidRPr="008F4BCD">
        <w:rPr>
          <w:rFonts w:ascii="Verdana" w:hAnsi="Verdana" w:cs="Arial"/>
        </w:rPr>
        <w:t>ce</w:t>
      </w:r>
      <w:proofErr w:type="spellEnd"/>
      <w:r w:rsidRPr="008F4BCD">
        <w:rPr>
          <w:rFonts w:ascii="Verdana" w:hAnsi="Verdana" w:cs="Arial"/>
        </w:rPr>
        <w:t xml:space="preserve"> qui </w:t>
      </w:r>
      <w:proofErr w:type="spellStart"/>
      <w:r w:rsidRPr="008F4BCD">
        <w:rPr>
          <w:rFonts w:ascii="Verdana" w:hAnsi="Verdana" w:cs="Arial"/>
        </w:rPr>
        <w:t>est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très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positif</w:t>
      </w:r>
      <w:proofErr w:type="spellEnd"/>
      <w:r w:rsidRPr="008F4BCD">
        <w:rPr>
          <w:rFonts w:ascii="Verdana" w:hAnsi="Verdana" w:cs="Arial"/>
        </w:rPr>
        <w:t xml:space="preserve"> pour </w:t>
      </w:r>
      <w:proofErr w:type="spellStart"/>
      <w:r w:rsidRPr="008F4BCD">
        <w:rPr>
          <w:rFonts w:ascii="Verdana" w:hAnsi="Verdana" w:cs="Arial"/>
        </w:rPr>
        <w:t>tous</w:t>
      </w:r>
      <w:proofErr w:type="spellEnd"/>
      <w:r w:rsidRPr="008F4BCD">
        <w:rPr>
          <w:rFonts w:ascii="Verdana" w:hAnsi="Verdana" w:cs="Arial"/>
        </w:rPr>
        <w:t xml:space="preserve"> les </w:t>
      </w:r>
      <w:proofErr w:type="spellStart"/>
      <w:r w:rsidRPr="008F4BCD">
        <w:rPr>
          <w:rFonts w:ascii="Verdana" w:hAnsi="Verdana" w:cs="Arial"/>
        </w:rPr>
        <w:t>spectateurs</w:t>
      </w:r>
      <w:proofErr w:type="spellEnd"/>
      <w:r w:rsidRPr="008F4BCD">
        <w:rPr>
          <w:rFonts w:ascii="Verdana" w:hAnsi="Verdana" w:cs="Arial"/>
        </w:rPr>
        <w:t xml:space="preserve"> qui </w:t>
      </w:r>
      <w:proofErr w:type="spellStart"/>
      <w:r w:rsidRPr="008F4BCD">
        <w:rPr>
          <w:rFonts w:ascii="Verdana" w:hAnsi="Verdana" w:cs="Arial"/>
        </w:rPr>
        <w:t>viennent</w:t>
      </w:r>
      <w:proofErr w:type="spellEnd"/>
      <w:r w:rsidRPr="008F4BCD">
        <w:rPr>
          <w:rFonts w:ascii="Verdana" w:hAnsi="Verdana" w:cs="Arial"/>
        </w:rPr>
        <w:t xml:space="preserve"> à Vila </w:t>
      </w:r>
      <w:proofErr w:type="spellStart"/>
      <w:r w:rsidRPr="008F4BCD">
        <w:rPr>
          <w:rFonts w:ascii="Verdana" w:hAnsi="Verdana" w:cs="Arial"/>
        </w:rPr>
        <w:t>Belmiro</w:t>
      </w:r>
      <w:proofErr w:type="spellEnd"/>
      <w:r w:rsidRPr="008F4BCD">
        <w:rPr>
          <w:rFonts w:ascii="Verdana" w:hAnsi="Verdana" w:cs="Arial"/>
        </w:rPr>
        <w:t xml:space="preserve"> », se </w:t>
      </w:r>
      <w:proofErr w:type="spellStart"/>
      <w:r w:rsidRPr="008F4BCD">
        <w:rPr>
          <w:rFonts w:ascii="Verdana" w:hAnsi="Verdana" w:cs="Arial"/>
        </w:rPr>
        <w:t>réjouit</w:t>
      </w:r>
      <w:proofErr w:type="spellEnd"/>
      <w:r w:rsidRPr="008F4BCD">
        <w:rPr>
          <w:rFonts w:ascii="Verdana" w:hAnsi="Verdana" w:cs="Arial"/>
        </w:rPr>
        <w:t xml:space="preserve"> Modesto Roma Jr, </w:t>
      </w:r>
      <w:proofErr w:type="spellStart"/>
      <w:r w:rsidRPr="008F4BCD">
        <w:rPr>
          <w:rFonts w:ascii="Verdana" w:hAnsi="Verdana" w:cs="Arial"/>
        </w:rPr>
        <w:t>Président</w:t>
      </w:r>
      <w:proofErr w:type="spellEnd"/>
      <w:r w:rsidRPr="008F4BCD">
        <w:rPr>
          <w:rFonts w:ascii="Verdana" w:hAnsi="Verdana" w:cs="Arial"/>
        </w:rPr>
        <w:t xml:space="preserve"> de Santos FC</w:t>
      </w:r>
    </w:p>
    <w:p w:rsidR="0036768F" w:rsidRPr="008F4BCD" w:rsidRDefault="0036768F" w:rsidP="007665BD">
      <w:pPr>
        <w:rPr>
          <w:rFonts w:ascii="Verdana" w:hAnsi="Verdana" w:cs="Arial"/>
        </w:rPr>
      </w:pPr>
    </w:p>
    <w:p w:rsidR="0036768F" w:rsidRPr="008F4BCD" w:rsidRDefault="0036768F" w:rsidP="007665BD">
      <w:pPr>
        <w:rPr>
          <w:rFonts w:ascii="Verdana" w:hAnsi="Verdana" w:cs="Arial"/>
        </w:rPr>
      </w:pPr>
      <w:r w:rsidRPr="008F4BCD">
        <w:rPr>
          <w:rFonts w:ascii="Verdana" w:hAnsi="Verdana" w:cs="Arial"/>
        </w:rPr>
        <w:t xml:space="preserve">Le club de Pelé </w:t>
      </w:r>
      <w:proofErr w:type="spellStart"/>
      <w:proofErr w:type="gramStart"/>
      <w:r w:rsidRPr="008F4BCD">
        <w:rPr>
          <w:rFonts w:ascii="Verdana" w:hAnsi="Verdana" w:cs="Arial"/>
        </w:rPr>
        <w:t>est</w:t>
      </w:r>
      <w:proofErr w:type="spellEnd"/>
      <w:proofErr w:type="gramEnd"/>
      <w:r w:rsidRPr="008F4BCD">
        <w:rPr>
          <w:rFonts w:ascii="Verdana" w:hAnsi="Verdana" w:cs="Arial"/>
        </w:rPr>
        <w:t xml:space="preserve"> entre de </w:t>
      </w:r>
      <w:proofErr w:type="spellStart"/>
      <w:r w:rsidRPr="008F4BCD">
        <w:rPr>
          <w:rFonts w:ascii="Verdana" w:hAnsi="Verdana" w:cs="Arial"/>
        </w:rPr>
        <w:t>bonnes</w:t>
      </w:r>
      <w:proofErr w:type="spellEnd"/>
      <w:r w:rsidRPr="008F4BCD">
        <w:rPr>
          <w:rFonts w:ascii="Verdana" w:hAnsi="Verdana" w:cs="Arial"/>
        </w:rPr>
        <w:t xml:space="preserve"> mains.</w:t>
      </w:r>
    </w:p>
    <w:p w:rsidR="0036768F" w:rsidRPr="008F4BCD" w:rsidRDefault="0036768F" w:rsidP="007665BD">
      <w:pPr>
        <w:rPr>
          <w:rFonts w:ascii="Verdana" w:hAnsi="Verdana" w:cs="Arial"/>
        </w:rPr>
      </w:pPr>
    </w:p>
    <w:p w:rsidR="0036768F" w:rsidRPr="008F4BCD" w:rsidRDefault="0036768F" w:rsidP="007665BD">
      <w:pPr>
        <w:rPr>
          <w:rFonts w:ascii="Verdana" w:hAnsi="Verdana" w:cs="Arial"/>
        </w:rPr>
      </w:pPr>
      <w:r w:rsidRPr="008F4BCD">
        <w:rPr>
          <w:rFonts w:ascii="Verdana" w:hAnsi="Verdana" w:cs="Arial"/>
        </w:rPr>
        <w:t xml:space="preserve">Nos </w:t>
      </w:r>
      <w:proofErr w:type="spellStart"/>
      <w:r w:rsidRPr="008F4BCD">
        <w:rPr>
          <w:rFonts w:ascii="Verdana" w:hAnsi="Verdana" w:cs="Arial"/>
        </w:rPr>
        <w:t>systèmes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offrent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une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sécurité</w:t>
      </w:r>
      <w:proofErr w:type="spellEnd"/>
      <w:r w:rsidRPr="008F4BCD">
        <w:rPr>
          <w:rFonts w:ascii="Verdana" w:hAnsi="Verdana" w:cs="Arial"/>
        </w:rPr>
        <w:t xml:space="preserve"> de bout </w:t>
      </w:r>
      <w:proofErr w:type="spellStart"/>
      <w:r w:rsidRPr="008F4BCD">
        <w:rPr>
          <w:rFonts w:ascii="Verdana" w:hAnsi="Verdana" w:cs="Arial"/>
        </w:rPr>
        <w:t>en</w:t>
      </w:r>
      <w:proofErr w:type="spellEnd"/>
      <w:r w:rsidRPr="008F4BCD">
        <w:rPr>
          <w:rFonts w:ascii="Verdana" w:hAnsi="Verdana" w:cs="Arial"/>
        </w:rPr>
        <w:t xml:space="preserve"> bout sans point de </w:t>
      </w:r>
      <w:proofErr w:type="spellStart"/>
      <w:r w:rsidRPr="008F4BCD">
        <w:rPr>
          <w:rFonts w:ascii="Verdana" w:hAnsi="Verdana" w:cs="Arial"/>
        </w:rPr>
        <w:t>défaillance</w:t>
      </w:r>
      <w:proofErr w:type="spellEnd"/>
      <w:r w:rsidRPr="008F4BCD">
        <w:rPr>
          <w:rFonts w:ascii="Verdana" w:hAnsi="Verdana" w:cs="Arial"/>
        </w:rPr>
        <w:t xml:space="preserve"> unique, </w:t>
      </w:r>
      <w:proofErr w:type="gramStart"/>
      <w:r w:rsidRPr="008F4BCD">
        <w:rPr>
          <w:rFonts w:ascii="Verdana" w:hAnsi="Verdana" w:cs="Arial"/>
        </w:rPr>
        <w:t>et</w:t>
      </w:r>
      <w:proofErr w:type="gramEnd"/>
      <w:r w:rsidRPr="008F4BCD">
        <w:rPr>
          <w:rFonts w:ascii="Verdana" w:hAnsi="Verdana" w:cs="Arial"/>
        </w:rPr>
        <w:t xml:space="preserve"> un </w:t>
      </w:r>
      <w:proofErr w:type="spellStart"/>
      <w:r w:rsidRPr="008F4BCD">
        <w:rPr>
          <w:rFonts w:ascii="Verdana" w:hAnsi="Verdana" w:cs="Arial"/>
        </w:rPr>
        <w:t>système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exceptionnel</w:t>
      </w:r>
      <w:proofErr w:type="spellEnd"/>
      <w:r w:rsidRPr="008F4BCD">
        <w:rPr>
          <w:rFonts w:ascii="Verdana" w:hAnsi="Verdana" w:cs="Arial"/>
        </w:rPr>
        <w:t xml:space="preserve"> de compression pour </w:t>
      </w:r>
      <w:proofErr w:type="spellStart"/>
      <w:r w:rsidRPr="008F4BCD">
        <w:rPr>
          <w:rFonts w:ascii="Verdana" w:hAnsi="Verdana" w:cs="Arial"/>
        </w:rPr>
        <w:t>réduire</w:t>
      </w:r>
      <w:proofErr w:type="spellEnd"/>
      <w:r w:rsidRPr="008F4BCD">
        <w:rPr>
          <w:rFonts w:ascii="Verdana" w:hAnsi="Verdana" w:cs="Arial"/>
        </w:rPr>
        <w:t xml:space="preserve"> la </w:t>
      </w:r>
      <w:proofErr w:type="spellStart"/>
      <w:r w:rsidRPr="008F4BCD">
        <w:rPr>
          <w:rFonts w:ascii="Verdana" w:hAnsi="Verdana" w:cs="Arial"/>
        </w:rPr>
        <w:t>bande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passante</w:t>
      </w:r>
      <w:proofErr w:type="spellEnd"/>
      <w:r w:rsidRPr="008F4BCD">
        <w:rPr>
          <w:rFonts w:ascii="Verdana" w:hAnsi="Verdana" w:cs="Arial"/>
        </w:rPr>
        <w:t xml:space="preserve"> et </w:t>
      </w:r>
      <w:proofErr w:type="spellStart"/>
      <w:r w:rsidRPr="008F4BCD">
        <w:rPr>
          <w:rFonts w:ascii="Verdana" w:hAnsi="Verdana" w:cs="Arial"/>
        </w:rPr>
        <w:t>réduire</w:t>
      </w:r>
      <w:proofErr w:type="spellEnd"/>
      <w:r w:rsidRPr="008F4BCD">
        <w:rPr>
          <w:rFonts w:ascii="Verdana" w:hAnsi="Verdana" w:cs="Arial"/>
        </w:rPr>
        <w:t xml:space="preserve"> le </w:t>
      </w:r>
      <w:proofErr w:type="spellStart"/>
      <w:r w:rsidRPr="008F4BCD">
        <w:rPr>
          <w:rFonts w:ascii="Verdana" w:hAnsi="Verdana" w:cs="Arial"/>
        </w:rPr>
        <w:t>stockage</w:t>
      </w:r>
      <w:proofErr w:type="spellEnd"/>
      <w:r w:rsidRPr="008F4BCD">
        <w:rPr>
          <w:rFonts w:ascii="Verdana" w:hAnsi="Verdana" w:cs="Arial"/>
        </w:rPr>
        <w:t>.</w:t>
      </w:r>
    </w:p>
    <w:p w:rsidR="0036768F" w:rsidRPr="008F4BCD" w:rsidRDefault="0036768F" w:rsidP="007665BD">
      <w:pPr>
        <w:rPr>
          <w:rFonts w:ascii="Verdana" w:hAnsi="Verdana" w:cs="Arial"/>
        </w:rPr>
      </w:pPr>
    </w:p>
    <w:p w:rsidR="0036768F" w:rsidRPr="008F4BCD" w:rsidRDefault="0036768F" w:rsidP="007665BD">
      <w:pPr>
        <w:rPr>
          <w:rFonts w:ascii="Verdana" w:hAnsi="Verdana" w:cs="Arial"/>
        </w:rPr>
      </w:pPr>
      <w:proofErr w:type="spellStart"/>
      <w:r w:rsidRPr="008F4BCD">
        <w:rPr>
          <w:rFonts w:ascii="Verdana" w:hAnsi="Verdana" w:cs="Arial"/>
        </w:rPr>
        <w:t>L'architecture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réseau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distribuée</w:t>
      </w:r>
      <w:proofErr w:type="spellEnd"/>
      <w:r w:rsidRPr="008F4BCD">
        <w:rPr>
          <w:rFonts w:ascii="Verdana" w:hAnsi="Verdana" w:cs="Arial"/>
        </w:rPr>
        <w:t xml:space="preserve"> (DNA) assure les performances, la </w:t>
      </w:r>
      <w:proofErr w:type="spellStart"/>
      <w:r w:rsidRPr="008F4BCD">
        <w:rPr>
          <w:rFonts w:ascii="Verdana" w:hAnsi="Verdana" w:cs="Arial"/>
        </w:rPr>
        <w:t>stabilité</w:t>
      </w:r>
      <w:proofErr w:type="spellEnd"/>
      <w:r w:rsidRPr="008F4BCD">
        <w:rPr>
          <w:rFonts w:ascii="Verdana" w:hAnsi="Verdana" w:cs="Arial"/>
        </w:rPr>
        <w:t xml:space="preserve"> </w:t>
      </w:r>
      <w:proofErr w:type="gramStart"/>
      <w:r w:rsidRPr="008F4BCD">
        <w:rPr>
          <w:rFonts w:ascii="Verdana" w:hAnsi="Verdana" w:cs="Arial"/>
        </w:rPr>
        <w:t>et</w:t>
      </w:r>
      <w:proofErr w:type="gramEnd"/>
      <w:r w:rsidRPr="008F4BCD">
        <w:rPr>
          <w:rFonts w:ascii="Verdana" w:hAnsi="Verdana" w:cs="Arial"/>
        </w:rPr>
        <w:t xml:space="preserve"> la </w:t>
      </w:r>
      <w:proofErr w:type="spellStart"/>
      <w:r w:rsidRPr="008F4BCD">
        <w:rPr>
          <w:rFonts w:ascii="Verdana" w:hAnsi="Verdana" w:cs="Arial"/>
        </w:rPr>
        <w:t>flexibilité</w:t>
      </w:r>
      <w:proofErr w:type="spellEnd"/>
      <w:r w:rsidRPr="008F4BCD">
        <w:rPr>
          <w:rFonts w:ascii="Verdana" w:hAnsi="Verdana" w:cs="Arial"/>
        </w:rPr>
        <w:t xml:space="preserve">. </w:t>
      </w:r>
      <w:proofErr w:type="spellStart"/>
      <w:r w:rsidRPr="008F4BCD">
        <w:rPr>
          <w:rFonts w:ascii="Verdana" w:hAnsi="Verdana" w:cs="Arial"/>
        </w:rPr>
        <w:t>Intégrez</w:t>
      </w:r>
      <w:proofErr w:type="spellEnd"/>
      <w:r w:rsidRPr="008F4BCD">
        <w:rPr>
          <w:rFonts w:ascii="Verdana" w:hAnsi="Verdana" w:cs="Arial"/>
        </w:rPr>
        <w:t xml:space="preserve"> </w:t>
      </w:r>
      <w:proofErr w:type="gramStart"/>
      <w:r w:rsidRPr="008F4BCD">
        <w:rPr>
          <w:rFonts w:ascii="Verdana" w:hAnsi="Verdana" w:cs="Arial"/>
        </w:rPr>
        <w:t>un</w:t>
      </w:r>
      <w:proofErr w:type="gram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nombre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illimité</w:t>
      </w:r>
      <w:proofErr w:type="spellEnd"/>
      <w:r w:rsidRPr="008F4BCD">
        <w:rPr>
          <w:rFonts w:ascii="Verdana" w:hAnsi="Verdana" w:cs="Arial"/>
        </w:rPr>
        <w:t xml:space="preserve"> de </w:t>
      </w:r>
      <w:proofErr w:type="spellStart"/>
      <w:r w:rsidRPr="008F4BCD">
        <w:rPr>
          <w:rFonts w:ascii="Verdana" w:hAnsi="Verdana" w:cs="Arial"/>
        </w:rPr>
        <w:t>périphériques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supplémentaires</w:t>
      </w:r>
      <w:proofErr w:type="spellEnd"/>
      <w:r w:rsidRPr="008F4BCD">
        <w:rPr>
          <w:rFonts w:ascii="Verdana" w:hAnsi="Verdana" w:cs="Arial"/>
        </w:rPr>
        <w:t xml:space="preserve">, </w:t>
      </w:r>
      <w:proofErr w:type="spellStart"/>
      <w:r w:rsidRPr="008F4BCD">
        <w:rPr>
          <w:rFonts w:ascii="Verdana" w:hAnsi="Verdana" w:cs="Arial"/>
        </w:rPr>
        <w:t>qu'ils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soient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fournis</w:t>
      </w:r>
      <w:proofErr w:type="spellEnd"/>
      <w:r w:rsidRPr="008F4BCD">
        <w:rPr>
          <w:rFonts w:ascii="Verdana" w:hAnsi="Verdana" w:cs="Arial"/>
        </w:rPr>
        <w:t xml:space="preserve"> par nous </w:t>
      </w:r>
      <w:proofErr w:type="spellStart"/>
      <w:r w:rsidRPr="008F4BCD">
        <w:rPr>
          <w:rFonts w:ascii="Verdana" w:hAnsi="Verdana" w:cs="Arial"/>
        </w:rPr>
        <w:t>ou</w:t>
      </w:r>
      <w:proofErr w:type="spellEnd"/>
      <w:r w:rsidRPr="008F4BCD">
        <w:rPr>
          <w:rFonts w:ascii="Verdana" w:hAnsi="Verdana" w:cs="Arial"/>
        </w:rPr>
        <w:t xml:space="preserve"> par </w:t>
      </w:r>
      <w:proofErr w:type="spellStart"/>
      <w:r w:rsidRPr="008F4BCD">
        <w:rPr>
          <w:rFonts w:ascii="Verdana" w:hAnsi="Verdana" w:cs="Arial"/>
        </w:rPr>
        <w:t>d'autres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entreprises</w:t>
      </w:r>
      <w:proofErr w:type="spellEnd"/>
      <w:r w:rsidRPr="008F4BCD">
        <w:rPr>
          <w:rFonts w:ascii="Verdana" w:hAnsi="Verdana" w:cs="Arial"/>
        </w:rPr>
        <w:t xml:space="preserve">, </w:t>
      </w:r>
      <w:proofErr w:type="spellStart"/>
      <w:r w:rsidRPr="008F4BCD">
        <w:rPr>
          <w:rFonts w:ascii="Verdana" w:hAnsi="Verdana" w:cs="Arial"/>
        </w:rPr>
        <w:t>ou</w:t>
      </w:r>
      <w:proofErr w:type="spellEnd"/>
      <w:r w:rsidRPr="008F4BCD">
        <w:rPr>
          <w:rFonts w:ascii="Verdana" w:hAnsi="Verdana" w:cs="Arial"/>
        </w:rPr>
        <w:t xml:space="preserve"> des </w:t>
      </w:r>
      <w:proofErr w:type="spellStart"/>
      <w:r w:rsidRPr="008F4BCD">
        <w:rPr>
          <w:rFonts w:ascii="Verdana" w:hAnsi="Verdana" w:cs="Arial"/>
        </w:rPr>
        <w:t>mises</w:t>
      </w:r>
      <w:proofErr w:type="spellEnd"/>
      <w:r w:rsidRPr="008F4BCD">
        <w:rPr>
          <w:rFonts w:ascii="Verdana" w:hAnsi="Verdana" w:cs="Arial"/>
        </w:rPr>
        <w:t xml:space="preserve"> à </w:t>
      </w:r>
      <w:proofErr w:type="spellStart"/>
      <w:r w:rsidRPr="008F4BCD">
        <w:rPr>
          <w:rFonts w:ascii="Verdana" w:hAnsi="Verdana" w:cs="Arial"/>
        </w:rPr>
        <w:t>niveau</w:t>
      </w:r>
      <w:proofErr w:type="spellEnd"/>
      <w:r w:rsidRPr="008F4BCD">
        <w:rPr>
          <w:rFonts w:ascii="Verdana" w:hAnsi="Verdana" w:cs="Arial"/>
        </w:rPr>
        <w:t xml:space="preserve"> de </w:t>
      </w:r>
      <w:proofErr w:type="spellStart"/>
      <w:r w:rsidRPr="008F4BCD">
        <w:rPr>
          <w:rFonts w:ascii="Verdana" w:hAnsi="Verdana" w:cs="Arial"/>
        </w:rPr>
        <w:t>votre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ancien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système</w:t>
      </w:r>
      <w:proofErr w:type="spellEnd"/>
      <w:r w:rsidRPr="008F4BCD">
        <w:rPr>
          <w:rFonts w:ascii="Verdana" w:hAnsi="Verdana" w:cs="Arial"/>
        </w:rPr>
        <w:t xml:space="preserve">. </w:t>
      </w:r>
    </w:p>
    <w:p w:rsidR="0036768F" w:rsidRPr="008F4BCD" w:rsidRDefault="0036768F" w:rsidP="007665BD">
      <w:pPr>
        <w:rPr>
          <w:rFonts w:ascii="Verdana" w:hAnsi="Verdana" w:cs="Arial"/>
        </w:rPr>
      </w:pPr>
    </w:p>
    <w:p w:rsidR="0036768F" w:rsidRPr="008F4BCD" w:rsidRDefault="0036768F" w:rsidP="007665BD">
      <w:pPr>
        <w:rPr>
          <w:rFonts w:ascii="Verdana" w:hAnsi="Verdana" w:cs="Arial"/>
        </w:rPr>
      </w:pPr>
      <w:proofErr w:type="spellStart"/>
      <w:r w:rsidRPr="008F4BCD">
        <w:rPr>
          <w:rFonts w:ascii="Verdana" w:hAnsi="Verdana" w:cs="Arial"/>
        </w:rPr>
        <w:t>En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choisissant</w:t>
      </w:r>
      <w:proofErr w:type="spellEnd"/>
      <w:r w:rsidRPr="008F4BCD">
        <w:rPr>
          <w:rFonts w:ascii="Verdana" w:hAnsi="Verdana" w:cs="Arial"/>
        </w:rPr>
        <w:t xml:space="preserve"> </w:t>
      </w:r>
      <w:proofErr w:type="gramStart"/>
      <w:r w:rsidRPr="008F4BCD">
        <w:rPr>
          <w:rFonts w:ascii="Verdana" w:hAnsi="Verdana" w:cs="Arial"/>
        </w:rPr>
        <w:t>un</w:t>
      </w:r>
      <w:proofErr w:type="gram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système</w:t>
      </w:r>
      <w:proofErr w:type="spellEnd"/>
      <w:r w:rsidRPr="008F4BCD">
        <w:rPr>
          <w:rFonts w:ascii="Verdana" w:hAnsi="Verdana" w:cs="Arial"/>
        </w:rPr>
        <w:t xml:space="preserve"> IndigoVision, </w:t>
      </w:r>
      <w:proofErr w:type="spellStart"/>
      <w:r w:rsidRPr="008F4BCD">
        <w:rPr>
          <w:rFonts w:ascii="Verdana" w:hAnsi="Verdana" w:cs="Arial"/>
        </w:rPr>
        <w:t>vous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bénéficiez</w:t>
      </w:r>
      <w:proofErr w:type="spellEnd"/>
      <w:r w:rsidRPr="008F4BCD">
        <w:rPr>
          <w:rFonts w:ascii="Verdana" w:hAnsi="Verdana" w:cs="Arial"/>
        </w:rPr>
        <w:t xml:space="preserve"> d'un </w:t>
      </w:r>
      <w:proofErr w:type="spellStart"/>
      <w:r w:rsidRPr="008F4BCD">
        <w:rPr>
          <w:rFonts w:ascii="Verdana" w:hAnsi="Verdana" w:cs="Arial"/>
        </w:rPr>
        <w:t>système</w:t>
      </w:r>
      <w:proofErr w:type="spellEnd"/>
      <w:r w:rsidRPr="008F4BCD">
        <w:rPr>
          <w:rFonts w:ascii="Verdana" w:hAnsi="Verdana" w:cs="Arial"/>
        </w:rPr>
        <w:t xml:space="preserve"> de </w:t>
      </w:r>
      <w:proofErr w:type="spellStart"/>
      <w:r w:rsidRPr="008F4BCD">
        <w:rPr>
          <w:rFonts w:ascii="Verdana" w:hAnsi="Verdana" w:cs="Arial"/>
        </w:rPr>
        <w:t>vidéosurveillance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évolutif</w:t>
      </w:r>
      <w:proofErr w:type="spellEnd"/>
      <w:r w:rsidRPr="008F4BCD">
        <w:rPr>
          <w:rFonts w:ascii="Verdana" w:hAnsi="Verdana" w:cs="Arial"/>
        </w:rPr>
        <w:t xml:space="preserve"> pour les </w:t>
      </w:r>
      <w:proofErr w:type="spellStart"/>
      <w:r w:rsidRPr="008F4BCD">
        <w:rPr>
          <w:rFonts w:ascii="Verdana" w:hAnsi="Verdana" w:cs="Arial"/>
        </w:rPr>
        <w:t>années</w:t>
      </w:r>
      <w:proofErr w:type="spellEnd"/>
      <w:r w:rsidRPr="008F4BCD">
        <w:rPr>
          <w:rFonts w:ascii="Verdana" w:hAnsi="Verdana" w:cs="Arial"/>
        </w:rPr>
        <w:t xml:space="preserve"> à </w:t>
      </w:r>
      <w:proofErr w:type="spellStart"/>
      <w:r w:rsidRPr="008F4BCD">
        <w:rPr>
          <w:rFonts w:ascii="Verdana" w:hAnsi="Verdana" w:cs="Arial"/>
        </w:rPr>
        <w:t>venir</w:t>
      </w:r>
      <w:proofErr w:type="spellEnd"/>
      <w:r w:rsidRPr="008F4BCD">
        <w:rPr>
          <w:rFonts w:ascii="Verdana" w:hAnsi="Verdana" w:cs="Arial"/>
        </w:rPr>
        <w:t xml:space="preserve">. Nous </w:t>
      </w:r>
      <w:proofErr w:type="spellStart"/>
      <w:r w:rsidRPr="008F4BCD">
        <w:rPr>
          <w:rFonts w:ascii="Verdana" w:hAnsi="Verdana" w:cs="Arial"/>
        </w:rPr>
        <w:t>assurerons</w:t>
      </w:r>
      <w:proofErr w:type="spellEnd"/>
      <w:r w:rsidRPr="008F4BCD">
        <w:rPr>
          <w:rFonts w:ascii="Verdana" w:hAnsi="Verdana" w:cs="Arial"/>
        </w:rPr>
        <w:t xml:space="preserve"> le support de </w:t>
      </w:r>
      <w:proofErr w:type="spellStart"/>
      <w:r w:rsidRPr="008F4BCD">
        <w:rPr>
          <w:rFonts w:ascii="Verdana" w:hAnsi="Verdana" w:cs="Arial"/>
        </w:rPr>
        <w:t>l'équipement</w:t>
      </w:r>
      <w:proofErr w:type="spellEnd"/>
      <w:r w:rsidRPr="008F4BCD">
        <w:rPr>
          <w:rFonts w:ascii="Verdana" w:hAnsi="Verdana" w:cs="Arial"/>
        </w:rPr>
        <w:t xml:space="preserve"> </w:t>
      </w:r>
      <w:proofErr w:type="gramStart"/>
      <w:r w:rsidRPr="008F4BCD">
        <w:rPr>
          <w:rFonts w:ascii="Verdana" w:hAnsi="Verdana" w:cs="Arial"/>
        </w:rPr>
        <w:t>et</w:t>
      </w:r>
      <w:proofErr w:type="gramEnd"/>
      <w:r w:rsidRPr="008F4BCD">
        <w:rPr>
          <w:rFonts w:ascii="Verdana" w:hAnsi="Verdana" w:cs="Arial"/>
        </w:rPr>
        <w:t xml:space="preserve"> du </w:t>
      </w:r>
      <w:proofErr w:type="spellStart"/>
      <w:r w:rsidRPr="008F4BCD">
        <w:rPr>
          <w:rFonts w:ascii="Verdana" w:hAnsi="Verdana" w:cs="Arial"/>
        </w:rPr>
        <w:t>système</w:t>
      </w:r>
      <w:proofErr w:type="spellEnd"/>
      <w:r w:rsidRPr="008F4BCD">
        <w:rPr>
          <w:rFonts w:ascii="Verdana" w:hAnsi="Verdana" w:cs="Arial"/>
        </w:rPr>
        <w:t xml:space="preserve"> pour de </w:t>
      </w:r>
      <w:proofErr w:type="spellStart"/>
      <w:r w:rsidRPr="008F4BCD">
        <w:rPr>
          <w:rFonts w:ascii="Verdana" w:hAnsi="Verdana" w:cs="Arial"/>
        </w:rPr>
        <w:t>nombreuses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années</w:t>
      </w:r>
      <w:proofErr w:type="spellEnd"/>
      <w:r w:rsidRPr="008F4BCD">
        <w:rPr>
          <w:rFonts w:ascii="Verdana" w:hAnsi="Verdana" w:cs="Arial"/>
        </w:rPr>
        <w:t>.</w:t>
      </w:r>
    </w:p>
    <w:p w:rsidR="0036768F" w:rsidRPr="008F4BCD" w:rsidRDefault="0036768F" w:rsidP="007665BD">
      <w:pPr>
        <w:rPr>
          <w:rFonts w:ascii="Verdana" w:hAnsi="Verdana" w:cs="Arial"/>
        </w:rPr>
      </w:pPr>
    </w:p>
    <w:p w:rsidR="0036768F" w:rsidRPr="008F4BCD" w:rsidRDefault="0036768F" w:rsidP="00256DAC">
      <w:pPr>
        <w:rPr>
          <w:rFonts w:ascii="Verdana" w:hAnsi="Verdana" w:cs="Arial"/>
        </w:rPr>
      </w:pPr>
      <w:proofErr w:type="spellStart"/>
      <w:r w:rsidRPr="008F4BCD">
        <w:rPr>
          <w:rFonts w:ascii="Verdana" w:hAnsi="Verdana" w:cs="Arial"/>
        </w:rPr>
        <w:t>Grâce</w:t>
      </w:r>
      <w:proofErr w:type="spellEnd"/>
      <w:r w:rsidRPr="008F4BCD">
        <w:rPr>
          <w:rFonts w:ascii="Verdana" w:hAnsi="Verdana" w:cs="Arial"/>
        </w:rPr>
        <w:t xml:space="preserve"> à IndigoVision, </w:t>
      </w:r>
      <w:proofErr w:type="spellStart"/>
      <w:r w:rsidRPr="008F4BCD">
        <w:rPr>
          <w:rFonts w:ascii="Verdana" w:hAnsi="Verdana" w:cs="Arial"/>
        </w:rPr>
        <w:t>vous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voyez</w:t>
      </w:r>
      <w:proofErr w:type="spellEnd"/>
      <w:r w:rsidRPr="008F4BCD">
        <w:rPr>
          <w:rFonts w:ascii="Verdana" w:hAnsi="Verdana" w:cs="Arial"/>
        </w:rPr>
        <w:t xml:space="preserve"> </w:t>
      </w:r>
      <w:proofErr w:type="gramStart"/>
      <w:r w:rsidRPr="008F4BCD">
        <w:rPr>
          <w:rFonts w:ascii="Verdana" w:hAnsi="Verdana" w:cs="Arial"/>
        </w:rPr>
        <w:t>tout,</w:t>
      </w:r>
      <w:proofErr w:type="gram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partout</w:t>
      </w:r>
      <w:proofErr w:type="spellEnd"/>
      <w:r w:rsidRPr="008F4BCD">
        <w:rPr>
          <w:rFonts w:ascii="Verdana" w:hAnsi="Verdana" w:cs="Arial"/>
        </w:rPr>
        <w:t xml:space="preserve">. </w:t>
      </w:r>
    </w:p>
    <w:p w:rsidR="0036768F" w:rsidRPr="008F4BCD" w:rsidRDefault="0036768F" w:rsidP="00256DAC">
      <w:pPr>
        <w:rPr>
          <w:rFonts w:ascii="Verdana" w:hAnsi="Verdana" w:cs="Arial"/>
        </w:rPr>
      </w:pPr>
      <w:r w:rsidRPr="008F4BCD">
        <w:rPr>
          <w:rFonts w:ascii="Verdana" w:hAnsi="Verdana" w:cs="Arial"/>
        </w:rPr>
        <w:t xml:space="preserve">Tout </w:t>
      </w:r>
      <w:proofErr w:type="spellStart"/>
      <w:r w:rsidRPr="008F4BCD">
        <w:rPr>
          <w:rFonts w:ascii="Verdana" w:hAnsi="Verdana" w:cs="Arial"/>
        </w:rPr>
        <w:t>comme</w:t>
      </w:r>
      <w:proofErr w:type="spellEnd"/>
      <w:r w:rsidRPr="008F4BCD">
        <w:rPr>
          <w:rFonts w:ascii="Verdana" w:hAnsi="Verdana" w:cs="Arial"/>
        </w:rPr>
        <w:t xml:space="preserve"> </w:t>
      </w:r>
      <w:proofErr w:type="gramStart"/>
      <w:r w:rsidRPr="008F4BCD">
        <w:rPr>
          <w:rFonts w:ascii="Verdana" w:hAnsi="Verdana" w:cs="Arial"/>
        </w:rPr>
        <w:t>un</w:t>
      </w:r>
      <w:proofErr w:type="gramEnd"/>
      <w:r w:rsidRPr="008F4BCD">
        <w:rPr>
          <w:rFonts w:ascii="Verdana" w:hAnsi="Verdana" w:cs="Arial"/>
        </w:rPr>
        <w:t xml:space="preserve"> excellent milieu de terrain, </w:t>
      </w:r>
      <w:proofErr w:type="spellStart"/>
      <w:r w:rsidRPr="008F4BCD">
        <w:rPr>
          <w:rFonts w:ascii="Verdana" w:hAnsi="Verdana" w:cs="Arial"/>
        </w:rPr>
        <w:t>vous</w:t>
      </w:r>
      <w:proofErr w:type="spellEnd"/>
      <w:r w:rsidRPr="008F4BCD">
        <w:rPr>
          <w:rFonts w:ascii="Verdana" w:hAnsi="Verdana" w:cs="Arial"/>
        </w:rPr>
        <w:t xml:space="preserve"> </w:t>
      </w:r>
      <w:proofErr w:type="spellStart"/>
      <w:r w:rsidRPr="008F4BCD">
        <w:rPr>
          <w:rFonts w:ascii="Verdana" w:hAnsi="Verdana" w:cs="Arial"/>
        </w:rPr>
        <w:t>avez</w:t>
      </w:r>
      <w:proofErr w:type="spellEnd"/>
      <w:r w:rsidRPr="008F4BCD">
        <w:rPr>
          <w:rFonts w:ascii="Verdana" w:hAnsi="Verdana" w:cs="Arial"/>
        </w:rPr>
        <w:t xml:space="preserve"> la vision </w:t>
      </w:r>
      <w:proofErr w:type="spellStart"/>
      <w:r w:rsidRPr="008F4BCD">
        <w:rPr>
          <w:rFonts w:ascii="Verdana" w:hAnsi="Verdana" w:cs="Arial"/>
        </w:rPr>
        <w:t>idéale</w:t>
      </w:r>
      <w:proofErr w:type="spellEnd"/>
      <w:r w:rsidRPr="008F4BCD">
        <w:rPr>
          <w:rFonts w:ascii="Verdana" w:hAnsi="Verdana" w:cs="Arial"/>
        </w:rPr>
        <w:t xml:space="preserve"> pour </w:t>
      </w:r>
      <w:proofErr w:type="spellStart"/>
      <w:r w:rsidRPr="008F4BCD">
        <w:rPr>
          <w:rFonts w:ascii="Verdana" w:hAnsi="Verdana" w:cs="Arial"/>
        </w:rPr>
        <w:t>contrôler</w:t>
      </w:r>
      <w:proofErr w:type="spellEnd"/>
      <w:r w:rsidRPr="008F4BCD">
        <w:rPr>
          <w:rFonts w:ascii="Verdana" w:hAnsi="Verdana" w:cs="Arial"/>
        </w:rPr>
        <w:t xml:space="preserve"> le </w:t>
      </w:r>
      <w:proofErr w:type="spellStart"/>
      <w:r w:rsidRPr="008F4BCD">
        <w:rPr>
          <w:rFonts w:ascii="Verdana" w:hAnsi="Verdana" w:cs="Arial"/>
        </w:rPr>
        <w:t>jeu</w:t>
      </w:r>
      <w:proofErr w:type="spellEnd"/>
      <w:r w:rsidRPr="008F4BCD">
        <w:rPr>
          <w:rFonts w:ascii="Verdana" w:hAnsi="Verdana" w:cs="Arial"/>
        </w:rPr>
        <w:t>.</w:t>
      </w:r>
    </w:p>
    <w:p w:rsidR="0036768F" w:rsidRPr="008F4BCD" w:rsidRDefault="0036768F" w:rsidP="00256DAC">
      <w:pPr>
        <w:rPr>
          <w:rFonts w:ascii="Verdana" w:hAnsi="Verdana" w:cs="Arial"/>
          <w:b/>
          <w:shd w:val="clear" w:color="auto" w:fill="FFFFFF"/>
        </w:rPr>
      </w:pPr>
    </w:p>
    <w:p w:rsidR="0036768F" w:rsidRPr="008F4BCD" w:rsidRDefault="0036768F" w:rsidP="0036768F">
      <w:pPr>
        <w:rPr>
          <w:rFonts w:ascii="Verdana" w:hAnsi="Verdana" w:cs="Arial"/>
          <w:b/>
          <w:shd w:val="clear" w:color="auto" w:fill="FFFFFF"/>
        </w:rPr>
      </w:pPr>
      <w:proofErr w:type="gramStart"/>
      <w:r w:rsidRPr="008F4BCD">
        <w:rPr>
          <w:rFonts w:ascii="Verdana" w:hAnsi="Verdana" w:cs="Arial"/>
          <w:b/>
          <w:shd w:val="clear" w:color="auto" w:fill="FFFFFF"/>
        </w:rPr>
        <w:t>IndigoVision.</w:t>
      </w:r>
      <w:proofErr w:type="gramEnd"/>
      <w:r w:rsidRPr="008F4BCD">
        <w:rPr>
          <w:rFonts w:ascii="Verdana" w:hAnsi="Verdana" w:cs="Arial"/>
          <w:b/>
          <w:shd w:val="clear" w:color="auto" w:fill="FFFFFF"/>
        </w:rPr>
        <w:t xml:space="preserve"> La </w:t>
      </w:r>
      <w:proofErr w:type="spellStart"/>
      <w:r w:rsidRPr="008F4BCD">
        <w:rPr>
          <w:rFonts w:ascii="Verdana" w:hAnsi="Verdana" w:cs="Arial"/>
          <w:b/>
          <w:shd w:val="clear" w:color="auto" w:fill="FFFFFF"/>
        </w:rPr>
        <w:t>sécurité</w:t>
      </w:r>
      <w:proofErr w:type="spellEnd"/>
      <w:r w:rsidRPr="008F4BCD">
        <w:rPr>
          <w:rFonts w:ascii="Verdana" w:hAnsi="Verdana" w:cs="Arial"/>
          <w:b/>
          <w:shd w:val="clear" w:color="auto" w:fill="FFFFFF"/>
        </w:rPr>
        <w:t xml:space="preserve"> </w:t>
      </w:r>
      <w:proofErr w:type="spellStart"/>
      <w:proofErr w:type="gramStart"/>
      <w:r w:rsidRPr="008F4BCD">
        <w:rPr>
          <w:rFonts w:ascii="Verdana" w:hAnsi="Verdana" w:cs="Arial"/>
          <w:b/>
          <w:shd w:val="clear" w:color="auto" w:fill="FFFFFF"/>
        </w:rPr>
        <w:t>est</w:t>
      </w:r>
      <w:proofErr w:type="spellEnd"/>
      <w:proofErr w:type="gramEnd"/>
      <w:r w:rsidRPr="008F4BCD">
        <w:rPr>
          <w:rFonts w:ascii="Verdana" w:hAnsi="Verdana" w:cs="Arial"/>
          <w:b/>
          <w:shd w:val="clear" w:color="auto" w:fill="FFFFFF"/>
        </w:rPr>
        <w:t xml:space="preserve"> un sentiment </w:t>
      </w:r>
      <w:proofErr w:type="spellStart"/>
      <w:r w:rsidRPr="008F4BCD">
        <w:rPr>
          <w:rFonts w:ascii="Verdana" w:hAnsi="Verdana" w:cs="Arial"/>
          <w:b/>
          <w:shd w:val="clear" w:color="auto" w:fill="FFFFFF"/>
        </w:rPr>
        <w:t>merveilleux</w:t>
      </w:r>
      <w:proofErr w:type="spellEnd"/>
      <w:r w:rsidRPr="008F4BCD">
        <w:rPr>
          <w:rFonts w:ascii="Verdana" w:hAnsi="Verdana" w:cs="Arial"/>
          <w:b/>
          <w:shd w:val="clear" w:color="auto" w:fill="FFFFFF"/>
        </w:rPr>
        <w:t>.</w:t>
      </w:r>
    </w:p>
    <w:p w:rsidR="0036768F" w:rsidRPr="008F4BCD" w:rsidRDefault="0036768F" w:rsidP="0036768F">
      <w:pPr>
        <w:rPr>
          <w:rFonts w:ascii="Verdana" w:hAnsi="Verdana" w:cs="Arial"/>
          <w:shd w:val="clear" w:color="auto" w:fill="FFFFFF"/>
        </w:rPr>
      </w:pPr>
    </w:p>
    <w:p w:rsidR="00657639" w:rsidRPr="008F4BCD" w:rsidRDefault="00657639" w:rsidP="00FD6A50">
      <w:pPr>
        <w:pStyle w:val="BodyText2"/>
        <w:ind w:right="-141"/>
        <w:jc w:val="left"/>
        <w:rPr>
          <w:rFonts w:ascii="Verdana" w:hAnsi="Verdana"/>
          <w:sz w:val="18"/>
          <w:szCs w:val="18"/>
        </w:rPr>
      </w:pPr>
    </w:p>
    <w:p w:rsidR="00DB0DDD" w:rsidRPr="008F4BCD" w:rsidRDefault="00DB0DDD" w:rsidP="00FD6A50">
      <w:pPr>
        <w:pStyle w:val="BodyText2"/>
        <w:ind w:right="-141"/>
        <w:jc w:val="left"/>
        <w:rPr>
          <w:rFonts w:ascii="Verdana" w:hAnsi="Verdana"/>
          <w:sz w:val="18"/>
          <w:szCs w:val="18"/>
        </w:rPr>
      </w:pPr>
    </w:p>
    <w:p w:rsidR="00657639" w:rsidRPr="008F4BCD" w:rsidRDefault="00256DAC" w:rsidP="00FD6A50">
      <w:pPr>
        <w:pStyle w:val="BodyText2"/>
        <w:ind w:right="-141"/>
        <w:jc w:val="left"/>
        <w:rPr>
          <w:rFonts w:ascii="Verdana" w:hAnsi="Verdana"/>
          <w:sz w:val="18"/>
          <w:szCs w:val="18"/>
        </w:rPr>
      </w:pPr>
      <w:r w:rsidRPr="008F4BCD">
        <w:rPr>
          <w:rFonts w:ascii="Verdana" w:hAnsi="Verdana"/>
          <w:noProof/>
          <w:sz w:val="18"/>
          <w:szCs w:val="18"/>
          <w:lang w:eastAsia="en-GB"/>
        </w:rPr>
        <w:drawing>
          <wp:inline distT="0" distB="0" distL="0" distR="0" wp14:anchorId="49F0AE69" wp14:editId="315FE05E">
            <wp:extent cx="2651760" cy="662940"/>
            <wp:effectExtent l="0" t="0" r="0" b="3810"/>
            <wp:docPr id="2" name="Picture 2" descr="Y:\marketing\master files\Branding\Logo Masters\IndigoLOGO without strapline_horizontal 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marketing\master files\Branding\Logo Masters\IndigoLOGO without strapline_horizontal 300dp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970" cy="66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639" w:rsidRPr="008F4BCD" w:rsidRDefault="00657639" w:rsidP="00502C88">
      <w:pPr>
        <w:pStyle w:val="BodyText2"/>
        <w:jc w:val="left"/>
        <w:rPr>
          <w:rFonts w:ascii="Verdana" w:hAnsi="Verdana"/>
          <w:sz w:val="18"/>
          <w:szCs w:val="18"/>
        </w:rPr>
      </w:pPr>
    </w:p>
    <w:p w:rsidR="0036768F" w:rsidRPr="008F4BCD" w:rsidRDefault="0036768F" w:rsidP="00B366E1">
      <w:pPr>
        <w:rPr>
          <w:rFonts w:ascii="Verdana" w:hAnsi="Verdana"/>
          <w:bCs/>
          <w:sz w:val="16"/>
          <w:szCs w:val="16"/>
        </w:rPr>
      </w:pPr>
      <w:r w:rsidRPr="008F4BCD">
        <w:rPr>
          <w:rFonts w:ascii="Verdana" w:hAnsi="Verdana"/>
          <w:bCs/>
          <w:sz w:val="16"/>
          <w:szCs w:val="16"/>
        </w:rPr>
        <w:t xml:space="preserve">Pour </w:t>
      </w:r>
      <w:proofErr w:type="spellStart"/>
      <w:r w:rsidRPr="008F4BCD">
        <w:rPr>
          <w:rFonts w:ascii="Verdana" w:hAnsi="Verdana"/>
          <w:bCs/>
          <w:sz w:val="16"/>
          <w:szCs w:val="16"/>
        </w:rPr>
        <w:t>en</w:t>
      </w:r>
      <w:proofErr w:type="spellEnd"/>
      <w:r w:rsidRPr="008F4BCD">
        <w:rPr>
          <w:rFonts w:ascii="Verdana" w:hAnsi="Verdana"/>
          <w:bCs/>
          <w:sz w:val="16"/>
          <w:szCs w:val="16"/>
        </w:rPr>
        <w:t xml:space="preserve"> savoir plus, </w:t>
      </w:r>
      <w:proofErr w:type="spellStart"/>
      <w:r w:rsidRPr="008F4BCD">
        <w:rPr>
          <w:rFonts w:ascii="Verdana" w:hAnsi="Verdana"/>
          <w:bCs/>
          <w:sz w:val="16"/>
          <w:szCs w:val="16"/>
        </w:rPr>
        <w:t>contactez</w:t>
      </w:r>
      <w:proofErr w:type="spellEnd"/>
      <w:r w:rsidRPr="008F4BCD">
        <w:rPr>
          <w:rFonts w:ascii="Verdana" w:hAnsi="Verdana"/>
          <w:bCs/>
          <w:sz w:val="16"/>
          <w:szCs w:val="16"/>
        </w:rPr>
        <w:t xml:space="preserve"> </w:t>
      </w:r>
      <w:proofErr w:type="gramStart"/>
      <w:r w:rsidRPr="008F4BCD">
        <w:rPr>
          <w:rFonts w:ascii="Verdana" w:hAnsi="Verdana"/>
          <w:bCs/>
          <w:sz w:val="16"/>
          <w:szCs w:val="16"/>
        </w:rPr>
        <w:t>IndigoVision :</w:t>
      </w:r>
      <w:proofErr w:type="gramEnd"/>
      <w:r w:rsidRPr="008F4BCD">
        <w:rPr>
          <w:rFonts w:ascii="Verdana" w:hAnsi="Verdana"/>
          <w:bCs/>
          <w:sz w:val="16"/>
          <w:szCs w:val="16"/>
        </w:rPr>
        <w:t xml:space="preserve"> </w:t>
      </w:r>
    </w:p>
    <w:p w:rsidR="0036768F" w:rsidRPr="008F4BCD" w:rsidRDefault="0036768F" w:rsidP="00B366E1">
      <w:pPr>
        <w:rPr>
          <w:rFonts w:ascii="Verdana" w:hAnsi="Verdana"/>
          <w:bCs/>
          <w:sz w:val="16"/>
          <w:szCs w:val="16"/>
        </w:rPr>
      </w:pPr>
      <w:proofErr w:type="spellStart"/>
      <w:r w:rsidRPr="008F4BCD">
        <w:rPr>
          <w:rFonts w:ascii="Verdana" w:hAnsi="Verdana"/>
          <w:bCs/>
          <w:sz w:val="16"/>
          <w:szCs w:val="16"/>
        </w:rPr>
        <w:t>Royaume-Uni</w:t>
      </w:r>
      <w:proofErr w:type="spellEnd"/>
      <w:r w:rsidRPr="008F4BCD">
        <w:rPr>
          <w:rFonts w:ascii="Verdana" w:hAnsi="Verdana"/>
          <w:bCs/>
          <w:sz w:val="16"/>
          <w:szCs w:val="16"/>
        </w:rPr>
        <w:t xml:space="preserve"> et </w:t>
      </w:r>
      <w:proofErr w:type="spellStart"/>
      <w:r w:rsidRPr="008F4BCD">
        <w:rPr>
          <w:rFonts w:ascii="Verdana" w:hAnsi="Verdana"/>
          <w:bCs/>
          <w:sz w:val="16"/>
          <w:szCs w:val="16"/>
        </w:rPr>
        <w:t>reste</w:t>
      </w:r>
      <w:proofErr w:type="spellEnd"/>
      <w:r w:rsidRPr="008F4BCD">
        <w:rPr>
          <w:rFonts w:ascii="Verdana" w:hAnsi="Verdana"/>
          <w:bCs/>
          <w:sz w:val="16"/>
          <w:szCs w:val="16"/>
        </w:rPr>
        <w:t xml:space="preserve"> du monde - </w:t>
      </w:r>
      <w:proofErr w:type="spellStart"/>
      <w:proofErr w:type="gramStart"/>
      <w:r w:rsidRPr="008F4BCD">
        <w:rPr>
          <w:rFonts w:ascii="Verdana" w:hAnsi="Verdana"/>
          <w:bCs/>
          <w:sz w:val="16"/>
          <w:szCs w:val="16"/>
        </w:rPr>
        <w:t>Tél</w:t>
      </w:r>
      <w:proofErr w:type="spellEnd"/>
      <w:r w:rsidRPr="008F4BCD">
        <w:rPr>
          <w:rFonts w:ascii="Verdana" w:hAnsi="Verdana"/>
          <w:bCs/>
          <w:sz w:val="16"/>
          <w:szCs w:val="16"/>
        </w:rPr>
        <w:t xml:space="preserve"> :</w:t>
      </w:r>
      <w:proofErr w:type="gramEnd"/>
      <w:r w:rsidRPr="008F4BCD">
        <w:rPr>
          <w:rFonts w:ascii="Verdana" w:hAnsi="Verdana"/>
          <w:bCs/>
          <w:sz w:val="16"/>
          <w:szCs w:val="16"/>
        </w:rPr>
        <w:t xml:space="preserve"> +44 131 475 7200, fax : +44 131 475 7201 </w:t>
      </w:r>
    </w:p>
    <w:p w:rsidR="0036768F" w:rsidRPr="008F4BCD" w:rsidRDefault="0036768F" w:rsidP="00B366E1">
      <w:pPr>
        <w:rPr>
          <w:rFonts w:ascii="Verdana" w:hAnsi="Verdana"/>
          <w:bCs/>
          <w:sz w:val="16"/>
          <w:szCs w:val="16"/>
        </w:rPr>
      </w:pPr>
      <w:r w:rsidRPr="008F4BCD">
        <w:rPr>
          <w:rFonts w:ascii="Verdana" w:hAnsi="Verdana"/>
          <w:bCs/>
          <w:sz w:val="16"/>
          <w:szCs w:val="16"/>
        </w:rPr>
        <w:t xml:space="preserve">Continent </w:t>
      </w:r>
      <w:proofErr w:type="spellStart"/>
      <w:r w:rsidRPr="008F4BCD">
        <w:rPr>
          <w:rFonts w:ascii="Verdana" w:hAnsi="Verdana"/>
          <w:bCs/>
          <w:sz w:val="16"/>
          <w:szCs w:val="16"/>
        </w:rPr>
        <w:t>américain</w:t>
      </w:r>
      <w:proofErr w:type="spellEnd"/>
      <w:r w:rsidRPr="008F4BCD">
        <w:rPr>
          <w:rFonts w:ascii="Verdana" w:hAnsi="Verdana"/>
          <w:bCs/>
          <w:sz w:val="16"/>
          <w:szCs w:val="16"/>
        </w:rPr>
        <w:t xml:space="preserve"> - </w:t>
      </w:r>
      <w:proofErr w:type="spellStart"/>
      <w:proofErr w:type="gramStart"/>
      <w:r w:rsidRPr="008F4BCD">
        <w:rPr>
          <w:rFonts w:ascii="Verdana" w:hAnsi="Verdana"/>
          <w:bCs/>
          <w:sz w:val="16"/>
          <w:szCs w:val="16"/>
        </w:rPr>
        <w:t>Tél</w:t>
      </w:r>
      <w:proofErr w:type="spellEnd"/>
      <w:r w:rsidRPr="008F4BCD">
        <w:rPr>
          <w:rFonts w:ascii="Verdana" w:hAnsi="Verdana"/>
          <w:bCs/>
          <w:sz w:val="16"/>
          <w:szCs w:val="16"/>
        </w:rPr>
        <w:t xml:space="preserve"> :</w:t>
      </w:r>
      <w:proofErr w:type="gramEnd"/>
      <w:r w:rsidRPr="008F4BCD">
        <w:rPr>
          <w:rFonts w:ascii="Verdana" w:hAnsi="Verdana"/>
          <w:bCs/>
          <w:sz w:val="16"/>
          <w:szCs w:val="16"/>
        </w:rPr>
        <w:t xml:space="preserve"> +1 908 315 0286, fax : +1 908 822 0031  </w:t>
      </w:r>
    </w:p>
    <w:p w:rsidR="006B42C8" w:rsidRPr="008F4BCD" w:rsidRDefault="00256DAC" w:rsidP="00B366E1">
      <w:pPr>
        <w:rPr>
          <w:rFonts w:ascii="Verdana" w:hAnsi="Verdana"/>
          <w:bCs/>
          <w:sz w:val="16"/>
          <w:szCs w:val="16"/>
        </w:rPr>
      </w:pPr>
      <w:r w:rsidRPr="008F4BCD">
        <w:rPr>
          <w:rFonts w:ascii="Verdana" w:hAnsi="Verdana"/>
          <w:bCs/>
          <w:sz w:val="16"/>
          <w:szCs w:val="16"/>
        </w:rPr>
        <w:t>E-</w:t>
      </w:r>
      <w:proofErr w:type="gramStart"/>
      <w:r w:rsidRPr="008F4BCD">
        <w:rPr>
          <w:rFonts w:ascii="Verdana" w:hAnsi="Verdana"/>
          <w:bCs/>
          <w:sz w:val="16"/>
          <w:szCs w:val="16"/>
        </w:rPr>
        <w:t>mail :</w:t>
      </w:r>
      <w:proofErr w:type="gramEnd"/>
      <w:r w:rsidRPr="008F4BCD">
        <w:rPr>
          <w:rFonts w:ascii="Verdana" w:hAnsi="Verdana"/>
          <w:bCs/>
          <w:sz w:val="16"/>
          <w:szCs w:val="16"/>
        </w:rPr>
        <w:t xml:space="preserve"> press</w:t>
      </w:r>
      <w:r w:rsidR="0036768F" w:rsidRPr="008F4BCD">
        <w:rPr>
          <w:rFonts w:ascii="Verdana" w:hAnsi="Verdana"/>
          <w:bCs/>
          <w:sz w:val="16"/>
          <w:szCs w:val="16"/>
        </w:rPr>
        <w:t>@indig</w:t>
      </w:r>
      <w:r w:rsidR="00DE17C6" w:rsidRPr="008F4BCD">
        <w:rPr>
          <w:rFonts w:ascii="Verdana" w:hAnsi="Verdana"/>
          <w:bCs/>
          <w:sz w:val="16"/>
          <w:szCs w:val="16"/>
        </w:rPr>
        <w:t>o</w:t>
      </w:r>
      <w:r w:rsidR="0036768F" w:rsidRPr="008F4BCD">
        <w:rPr>
          <w:rFonts w:ascii="Verdana" w:hAnsi="Verdana"/>
          <w:bCs/>
          <w:sz w:val="16"/>
          <w:szCs w:val="16"/>
        </w:rPr>
        <w:t xml:space="preserve">vision.com, </w:t>
      </w:r>
      <w:proofErr w:type="spellStart"/>
      <w:r w:rsidR="0036768F" w:rsidRPr="008F4BCD">
        <w:rPr>
          <w:rFonts w:ascii="Verdana" w:hAnsi="Verdana"/>
          <w:bCs/>
          <w:sz w:val="16"/>
          <w:szCs w:val="16"/>
        </w:rPr>
        <w:t>ou</w:t>
      </w:r>
      <w:proofErr w:type="spellEnd"/>
      <w:r w:rsidR="0036768F" w:rsidRPr="008F4BCD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="0036768F" w:rsidRPr="008F4BCD">
        <w:rPr>
          <w:rFonts w:ascii="Verdana" w:hAnsi="Verdana"/>
          <w:bCs/>
          <w:sz w:val="16"/>
          <w:szCs w:val="16"/>
        </w:rPr>
        <w:t>rendez-vous</w:t>
      </w:r>
      <w:proofErr w:type="spellEnd"/>
      <w:r w:rsidR="0036768F" w:rsidRPr="008F4BCD">
        <w:rPr>
          <w:rFonts w:ascii="Verdana" w:hAnsi="Verdana"/>
          <w:bCs/>
          <w:sz w:val="16"/>
          <w:szCs w:val="16"/>
        </w:rPr>
        <w:t xml:space="preserve"> sur www.indigovision.com</w:t>
      </w:r>
    </w:p>
    <w:sectPr w:rsidR="006B42C8" w:rsidRPr="008F4BCD" w:rsidSect="006B42C8">
      <w:footerReference w:type="default" r:id="rId11"/>
      <w:pgSz w:w="11907" w:h="16840" w:code="9"/>
      <w:pgMar w:top="977" w:right="708" w:bottom="851" w:left="1134" w:header="709" w:footer="722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C0D" w:rsidRDefault="00674C0D">
      <w:r>
        <w:separator/>
      </w:r>
    </w:p>
  </w:endnote>
  <w:endnote w:type="continuationSeparator" w:id="0">
    <w:p w:rsidR="00674C0D" w:rsidRDefault="0067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utura-Book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a-Bold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sablanc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76" w:type="dxa"/>
      <w:tblLayout w:type="fixed"/>
      <w:tblLook w:val="0000" w:firstRow="0" w:lastRow="0" w:firstColumn="0" w:lastColumn="0" w:noHBand="0" w:noVBand="0"/>
    </w:tblPr>
    <w:tblGrid>
      <w:gridCol w:w="2694"/>
      <w:gridCol w:w="7796"/>
    </w:tblGrid>
    <w:tr w:rsidR="00155A07">
      <w:tc>
        <w:tcPr>
          <w:tcW w:w="2694" w:type="dxa"/>
        </w:tcPr>
        <w:p w:rsidR="00155A07" w:rsidRDefault="00155A07">
          <w:pPr>
            <w:pStyle w:val="Footer"/>
            <w:ind w:right="-284"/>
            <w:rPr>
              <w:rFonts w:ascii="Verdana" w:hAnsi="Verdana"/>
              <w:sz w:val="20"/>
              <w:szCs w:val="20"/>
            </w:rPr>
          </w:pPr>
        </w:p>
      </w:tc>
      <w:tc>
        <w:tcPr>
          <w:tcW w:w="7796" w:type="dxa"/>
        </w:tcPr>
        <w:p w:rsidR="00155A07" w:rsidRDefault="00155A07" w:rsidP="00B366E1">
          <w:pPr>
            <w:pStyle w:val="Footer"/>
            <w:ind w:left="34" w:right="-284"/>
            <w:rPr>
              <w:rFonts w:ascii="Verdana" w:hAnsi="Verdana"/>
              <w:sz w:val="20"/>
              <w:szCs w:val="20"/>
            </w:rPr>
          </w:pPr>
        </w:p>
      </w:tc>
    </w:tr>
  </w:tbl>
  <w:p w:rsidR="00155A07" w:rsidRDefault="00155A07">
    <w:pPr>
      <w:pStyle w:val="Foo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C0D" w:rsidRDefault="00674C0D">
      <w:r>
        <w:separator/>
      </w:r>
    </w:p>
  </w:footnote>
  <w:footnote w:type="continuationSeparator" w:id="0">
    <w:p w:rsidR="00674C0D" w:rsidRDefault="00674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3801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Generated" w:val="1"/>
    <w:docVar w:name="FilledActDocument" w:val="-1"/>
  </w:docVars>
  <w:rsids>
    <w:rsidRoot w:val="006B3E3F"/>
    <w:rsid w:val="000067C4"/>
    <w:rsid w:val="0002447C"/>
    <w:rsid w:val="00056E88"/>
    <w:rsid w:val="00061475"/>
    <w:rsid w:val="000670EA"/>
    <w:rsid w:val="00080978"/>
    <w:rsid w:val="00093006"/>
    <w:rsid w:val="00094113"/>
    <w:rsid w:val="00095572"/>
    <w:rsid w:val="000A4C36"/>
    <w:rsid w:val="000B3DEA"/>
    <w:rsid w:val="000C0398"/>
    <w:rsid w:val="000C7F26"/>
    <w:rsid w:val="000D5F2E"/>
    <w:rsid w:val="000E0DEC"/>
    <w:rsid w:val="000E7F06"/>
    <w:rsid w:val="000F29A9"/>
    <w:rsid w:val="000F7DD7"/>
    <w:rsid w:val="001001C5"/>
    <w:rsid w:val="00104BD8"/>
    <w:rsid w:val="0010553B"/>
    <w:rsid w:val="00127263"/>
    <w:rsid w:val="00131F09"/>
    <w:rsid w:val="00132422"/>
    <w:rsid w:val="00132440"/>
    <w:rsid w:val="00142569"/>
    <w:rsid w:val="0014468E"/>
    <w:rsid w:val="00144849"/>
    <w:rsid w:val="00145356"/>
    <w:rsid w:val="00155A07"/>
    <w:rsid w:val="0016031B"/>
    <w:rsid w:val="00163351"/>
    <w:rsid w:val="00166765"/>
    <w:rsid w:val="00184A70"/>
    <w:rsid w:val="0019510B"/>
    <w:rsid w:val="001C3B29"/>
    <w:rsid w:val="001C578F"/>
    <w:rsid w:val="001D019C"/>
    <w:rsid w:val="001F19E6"/>
    <w:rsid w:val="001F480C"/>
    <w:rsid w:val="001F4D33"/>
    <w:rsid w:val="00225D4A"/>
    <w:rsid w:val="00241D0B"/>
    <w:rsid w:val="00252428"/>
    <w:rsid w:val="002569F1"/>
    <w:rsid w:val="00256DAC"/>
    <w:rsid w:val="00277336"/>
    <w:rsid w:val="002838CF"/>
    <w:rsid w:val="00284B7B"/>
    <w:rsid w:val="00284E19"/>
    <w:rsid w:val="002A2129"/>
    <w:rsid w:val="002F1C96"/>
    <w:rsid w:val="002F52B9"/>
    <w:rsid w:val="002F5A2E"/>
    <w:rsid w:val="002F669B"/>
    <w:rsid w:val="00316802"/>
    <w:rsid w:val="00321813"/>
    <w:rsid w:val="003219B8"/>
    <w:rsid w:val="003243C8"/>
    <w:rsid w:val="00326A55"/>
    <w:rsid w:val="00331F7C"/>
    <w:rsid w:val="00346183"/>
    <w:rsid w:val="00351268"/>
    <w:rsid w:val="0036768F"/>
    <w:rsid w:val="003676E3"/>
    <w:rsid w:val="00382937"/>
    <w:rsid w:val="003865E2"/>
    <w:rsid w:val="003C2AB9"/>
    <w:rsid w:val="003D7BD5"/>
    <w:rsid w:val="003E6E7E"/>
    <w:rsid w:val="003E79E8"/>
    <w:rsid w:val="004115A2"/>
    <w:rsid w:val="004152C1"/>
    <w:rsid w:val="00416E2E"/>
    <w:rsid w:val="004177B8"/>
    <w:rsid w:val="00421A00"/>
    <w:rsid w:val="00434216"/>
    <w:rsid w:val="00435E90"/>
    <w:rsid w:val="004415C4"/>
    <w:rsid w:val="004610C4"/>
    <w:rsid w:val="00465FFD"/>
    <w:rsid w:val="00467AAE"/>
    <w:rsid w:val="00473F19"/>
    <w:rsid w:val="004877D6"/>
    <w:rsid w:val="0049778C"/>
    <w:rsid w:val="004B1F97"/>
    <w:rsid w:val="004B6971"/>
    <w:rsid w:val="004D11DC"/>
    <w:rsid w:val="004D2E6B"/>
    <w:rsid w:val="004D7106"/>
    <w:rsid w:val="004E435D"/>
    <w:rsid w:val="004E44EA"/>
    <w:rsid w:val="004F6EDF"/>
    <w:rsid w:val="004F798F"/>
    <w:rsid w:val="00502C88"/>
    <w:rsid w:val="00503773"/>
    <w:rsid w:val="00510FA2"/>
    <w:rsid w:val="00513897"/>
    <w:rsid w:val="00513B7C"/>
    <w:rsid w:val="00515BCF"/>
    <w:rsid w:val="00517F56"/>
    <w:rsid w:val="005203F4"/>
    <w:rsid w:val="00527E2C"/>
    <w:rsid w:val="0053203B"/>
    <w:rsid w:val="00566551"/>
    <w:rsid w:val="00593020"/>
    <w:rsid w:val="00595212"/>
    <w:rsid w:val="00595D08"/>
    <w:rsid w:val="005B1730"/>
    <w:rsid w:val="005B51A2"/>
    <w:rsid w:val="005B7672"/>
    <w:rsid w:val="005C22EE"/>
    <w:rsid w:val="005D05B0"/>
    <w:rsid w:val="005D3D8E"/>
    <w:rsid w:val="005D4F55"/>
    <w:rsid w:val="005D59F5"/>
    <w:rsid w:val="005E2E34"/>
    <w:rsid w:val="005F5005"/>
    <w:rsid w:val="00601715"/>
    <w:rsid w:val="00610ADB"/>
    <w:rsid w:val="006141C2"/>
    <w:rsid w:val="0061589D"/>
    <w:rsid w:val="0062413B"/>
    <w:rsid w:val="00626DE6"/>
    <w:rsid w:val="006368CD"/>
    <w:rsid w:val="0064086A"/>
    <w:rsid w:val="00641382"/>
    <w:rsid w:val="006419DD"/>
    <w:rsid w:val="00657639"/>
    <w:rsid w:val="00657EB3"/>
    <w:rsid w:val="00670C2F"/>
    <w:rsid w:val="00674C0D"/>
    <w:rsid w:val="00690EED"/>
    <w:rsid w:val="006A05D2"/>
    <w:rsid w:val="006A0773"/>
    <w:rsid w:val="006B3E3F"/>
    <w:rsid w:val="006B42C8"/>
    <w:rsid w:val="006B6E64"/>
    <w:rsid w:val="006B78A9"/>
    <w:rsid w:val="006E18FF"/>
    <w:rsid w:val="006F5737"/>
    <w:rsid w:val="007325A6"/>
    <w:rsid w:val="0074020D"/>
    <w:rsid w:val="007561EF"/>
    <w:rsid w:val="00761C49"/>
    <w:rsid w:val="007665BD"/>
    <w:rsid w:val="00771DC1"/>
    <w:rsid w:val="00780CCF"/>
    <w:rsid w:val="00787729"/>
    <w:rsid w:val="0079551E"/>
    <w:rsid w:val="007976D1"/>
    <w:rsid w:val="007A6421"/>
    <w:rsid w:val="007B64D6"/>
    <w:rsid w:val="007D77F9"/>
    <w:rsid w:val="007E6118"/>
    <w:rsid w:val="007E6976"/>
    <w:rsid w:val="007F0281"/>
    <w:rsid w:val="0080149B"/>
    <w:rsid w:val="008216CC"/>
    <w:rsid w:val="00822943"/>
    <w:rsid w:val="00823862"/>
    <w:rsid w:val="00832F67"/>
    <w:rsid w:val="00834164"/>
    <w:rsid w:val="00841CC9"/>
    <w:rsid w:val="00841F7C"/>
    <w:rsid w:val="0085116C"/>
    <w:rsid w:val="00852AF3"/>
    <w:rsid w:val="0086086B"/>
    <w:rsid w:val="00863C2C"/>
    <w:rsid w:val="00875C08"/>
    <w:rsid w:val="0087634E"/>
    <w:rsid w:val="008A7AA0"/>
    <w:rsid w:val="008D0C0A"/>
    <w:rsid w:val="008E03FA"/>
    <w:rsid w:val="008E31CF"/>
    <w:rsid w:val="008E411B"/>
    <w:rsid w:val="008F3629"/>
    <w:rsid w:val="008F4BCD"/>
    <w:rsid w:val="00905667"/>
    <w:rsid w:val="00912E64"/>
    <w:rsid w:val="00915A15"/>
    <w:rsid w:val="00916879"/>
    <w:rsid w:val="009219A9"/>
    <w:rsid w:val="00924203"/>
    <w:rsid w:val="00925215"/>
    <w:rsid w:val="00932AA1"/>
    <w:rsid w:val="00947F1F"/>
    <w:rsid w:val="00951953"/>
    <w:rsid w:val="00954C2D"/>
    <w:rsid w:val="00963597"/>
    <w:rsid w:val="00974AE2"/>
    <w:rsid w:val="00975BDC"/>
    <w:rsid w:val="0097647B"/>
    <w:rsid w:val="00981EE2"/>
    <w:rsid w:val="0098214E"/>
    <w:rsid w:val="00991C65"/>
    <w:rsid w:val="00993440"/>
    <w:rsid w:val="009A2E9C"/>
    <w:rsid w:val="009B16CA"/>
    <w:rsid w:val="009D43F9"/>
    <w:rsid w:val="009F4C7A"/>
    <w:rsid w:val="009F5008"/>
    <w:rsid w:val="00A10091"/>
    <w:rsid w:val="00A11FD2"/>
    <w:rsid w:val="00A227E4"/>
    <w:rsid w:val="00A361C7"/>
    <w:rsid w:val="00A55FD2"/>
    <w:rsid w:val="00A56065"/>
    <w:rsid w:val="00A6171B"/>
    <w:rsid w:val="00A62DA0"/>
    <w:rsid w:val="00A84E62"/>
    <w:rsid w:val="00AA02C2"/>
    <w:rsid w:val="00AB6C30"/>
    <w:rsid w:val="00AC7682"/>
    <w:rsid w:val="00AE0E45"/>
    <w:rsid w:val="00AE4257"/>
    <w:rsid w:val="00B0550C"/>
    <w:rsid w:val="00B06D85"/>
    <w:rsid w:val="00B07262"/>
    <w:rsid w:val="00B151F9"/>
    <w:rsid w:val="00B24DBA"/>
    <w:rsid w:val="00B25BEB"/>
    <w:rsid w:val="00B30397"/>
    <w:rsid w:val="00B312A2"/>
    <w:rsid w:val="00B32F39"/>
    <w:rsid w:val="00B366E1"/>
    <w:rsid w:val="00B40AA5"/>
    <w:rsid w:val="00B50FAD"/>
    <w:rsid w:val="00B56A90"/>
    <w:rsid w:val="00B57E5A"/>
    <w:rsid w:val="00B62FD7"/>
    <w:rsid w:val="00B66675"/>
    <w:rsid w:val="00B67368"/>
    <w:rsid w:val="00B6766E"/>
    <w:rsid w:val="00B71F14"/>
    <w:rsid w:val="00B7551D"/>
    <w:rsid w:val="00B936B1"/>
    <w:rsid w:val="00BA1812"/>
    <w:rsid w:val="00BA417D"/>
    <w:rsid w:val="00BB70F6"/>
    <w:rsid w:val="00BC0CC6"/>
    <w:rsid w:val="00BC2A46"/>
    <w:rsid w:val="00BC69AE"/>
    <w:rsid w:val="00BD5A2F"/>
    <w:rsid w:val="00BD789B"/>
    <w:rsid w:val="00BE0D86"/>
    <w:rsid w:val="00BE518E"/>
    <w:rsid w:val="00BF2E9B"/>
    <w:rsid w:val="00C0454C"/>
    <w:rsid w:val="00C05E94"/>
    <w:rsid w:val="00C146FD"/>
    <w:rsid w:val="00C17971"/>
    <w:rsid w:val="00C20B8C"/>
    <w:rsid w:val="00C325CC"/>
    <w:rsid w:val="00C36355"/>
    <w:rsid w:val="00C4063A"/>
    <w:rsid w:val="00C61C5C"/>
    <w:rsid w:val="00C66070"/>
    <w:rsid w:val="00C83982"/>
    <w:rsid w:val="00C93BEC"/>
    <w:rsid w:val="00CB12FD"/>
    <w:rsid w:val="00CB5166"/>
    <w:rsid w:val="00CD043F"/>
    <w:rsid w:val="00CE1CA9"/>
    <w:rsid w:val="00CE5A24"/>
    <w:rsid w:val="00CF7B93"/>
    <w:rsid w:val="00D07519"/>
    <w:rsid w:val="00D2304B"/>
    <w:rsid w:val="00D332DB"/>
    <w:rsid w:val="00D33B94"/>
    <w:rsid w:val="00D35224"/>
    <w:rsid w:val="00D438DB"/>
    <w:rsid w:val="00D53A5C"/>
    <w:rsid w:val="00D739CB"/>
    <w:rsid w:val="00D81645"/>
    <w:rsid w:val="00D83196"/>
    <w:rsid w:val="00D85F8B"/>
    <w:rsid w:val="00D874AE"/>
    <w:rsid w:val="00DB0DDD"/>
    <w:rsid w:val="00DB7023"/>
    <w:rsid w:val="00DC176B"/>
    <w:rsid w:val="00DC40CE"/>
    <w:rsid w:val="00DE17C6"/>
    <w:rsid w:val="00DE4DEF"/>
    <w:rsid w:val="00E06795"/>
    <w:rsid w:val="00E12770"/>
    <w:rsid w:val="00E2040D"/>
    <w:rsid w:val="00E23FB2"/>
    <w:rsid w:val="00E25BB5"/>
    <w:rsid w:val="00E2741E"/>
    <w:rsid w:val="00E333E6"/>
    <w:rsid w:val="00E33C7E"/>
    <w:rsid w:val="00E4563E"/>
    <w:rsid w:val="00E532B2"/>
    <w:rsid w:val="00E533C2"/>
    <w:rsid w:val="00E60C7D"/>
    <w:rsid w:val="00E66A31"/>
    <w:rsid w:val="00E728F5"/>
    <w:rsid w:val="00E7349E"/>
    <w:rsid w:val="00E77EA1"/>
    <w:rsid w:val="00E9067E"/>
    <w:rsid w:val="00EA5E4B"/>
    <w:rsid w:val="00EB4703"/>
    <w:rsid w:val="00EC329C"/>
    <w:rsid w:val="00EC77BB"/>
    <w:rsid w:val="00ED2CE7"/>
    <w:rsid w:val="00EE0D8E"/>
    <w:rsid w:val="00EE4F87"/>
    <w:rsid w:val="00F05256"/>
    <w:rsid w:val="00F060F5"/>
    <w:rsid w:val="00F13791"/>
    <w:rsid w:val="00F22E86"/>
    <w:rsid w:val="00F22FB8"/>
    <w:rsid w:val="00F31CEC"/>
    <w:rsid w:val="00F45A36"/>
    <w:rsid w:val="00F54217"/>
    <w:rsid w:val="00F6035F"/>
    <w:rsid w:val="00F67277"/>
    <w:rsid w:val="00F8196B"/>
    <w:rsid w:val="00F850B9"/>
    <w:rsid w:val="00F90AB5"/>
    <w:rsid w:val="00FA3102"/>
    <w:rsid w:val="00FD6A50"/>
    <w:rsid w:val="00FE15D5"/>
    <w:rsid w:val="00FE71CA"/>
    <w:rsid w:val="00FF2C01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FFFFFF"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widowControl/>
      <w:ind w:right="-1"/>
      <w:outlineLvl w:val="1"/>
    </w:pPr>
    <w:rPr>
      <w:rFonts w:ascii="Futura-Book" w:hAnsi="Futura-Book"/>
      <w:i/>
      <w:i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Futura-Bold" w:hAnsi="Futura-Bold"/>
      <w:b/>
      <w:bCs/>
      <w:sz w:val="40"/>
      <w:szCs w:val="40"/>
    </w:rPr>
  </w:style>
  <w:style w:type="paragraph" w:styleId="Heading4">
    <w:name w:val="heading 4"/>
    <w:basedOn w:val="Normal"/>
    <w:next w:val="Normal"/>
    <w:qFormat/>
    <w:pPr>
      <w:keepNext/>
      <w:framePr w:w="4023" w:h="1381" w:hRule="exact" w:hSpace="181" w:wrap="auto" w:vAnchor="page" w:hAnchor="page" w:x="1035" w:y="541"/>
      <w:outlineLvl w:val="3"/>
    </w:pPr>
    <w:rPr>
      <w:rFonts w:ascii="Verdana" w:hAnsi="Verdana"/>
      <w:b/>
      <w:bCs/>
      <w:sz w:val="48"/>
      <w:szCs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erdana" w:hAnsi="Verdana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pPr>
      <w:widowControl/>
      <w:ind w:right="283"/>
      <w:jc w:val="both"/>
    </w:pPr>
    <w:rPr>
      <w:rFonts w:ascii="Casablanca" w:hAnsi="Casablanca"/>
      <w:sz w:val="28"/>
      <w:szCs w:val="28"/>
    </w:rPr>
  </w:style>
  <w:style w:type="paragraph" w:styleId="BodyTextIndent">
    <w:name w:val="Body Text Indent"/>
    <w:basedOn w:val="Normal"/>
    <w:pPr>
      <w:spacing w:before="120" w:after="120"/>
      <w:jc w:val="center"/>
    </w:pPr>
    <w:rPr>
      <w:rFonts w:ascii="Casablanca" w:hAnsi="Casablanca"/>
      <w:b/>
      <w:bCs/>
      <w:sz w:val="36"/>
      <w:szCs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framePr w:w="4020" w:h="482" w:hSpace="181" w:wrap="auto" w:vAnchor="page" w:hAnchor="page" w:x="976" w:y="6408"/>
      <w:pBdr>
        <w:top w:val="dashed" w:sz="6" w:space="1" w:color="auto"/>
        <w:left w:val="dashed" w:sz="6" w:space="1" w:color="auto"/>
        <w:bottom w:val="dashed" w:sz="6" w:space="1" w:color="auto"/>
        <w:right w:val="dashed" w:sz="6" w:space="1" w:color="auto"/>
      </w:pBdr>
      <w:jc w:val="center"/>
    </w:pPr>
    <w:rPr>
      <w:rFonts w:ascii="Casablanca" w:hAnsi="Casablanca"/>
      <w:b/>
      <w:bCs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widowControl/>
      <w:jc w:val="both"/>
    </w:pPr>
    <w:rPr>
      <w:rFonts w:ascii="Futura-Book" w:hAnsi="Futura-Book"/>
      <w:sz w:val="22"/>
      <w:szCs w:val="17"/>
    </w:rPr>
  </w:style>
  <w:style w:type="paragraph" w:styleId="BodyText3">
    <w:name w:val="Body Text 3"/>
    <w:basedOn w:val="Normal"/>
    <w:pPr>
      <w:framePr w:w="5409" w:h="605" w:hSpace="181" w:wrap="auto" w:vAnchor="page" w:hAnchor="page" w:x="6141" w:y="8705"/>
      <w:jc w:val="center"/>
    </w:pPr>
    <w:rPr>
      <w:rFonts w:ascii="Verdana" w:hAnsi="Verdan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13242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2569F1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1F19E6"/>
    <w:pPr>
      <w:widowControl/>
      <w:autoSpaceDE/>
      <w:autoSpaceDN/>
      <w:spacing w:before="100" w:beforeAutospacing="1" w:after="100" w:afterAutospacing="1" w:line="300" w:lineRule="atLeast"/>
    </w:pPr>
    <w:rPr>
      <w:rFonts w:ascii="Arial" w:hAnsi="Arial" w:cs="Arial"/>
      <w:color w:val="5C587D"/>
      <w:sz w:val="21"/>
      <w:szCs w:val="2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FFFFFF"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widowControl/>
      <w:ind w:right="-1"/>
      <w:outlineLvl w:val="1"/>
    </w:pPr>
    <w:rPr>
      <w:rFonts w:ascii="Futura-Book" w:hAnsi="Futura-Book"/>
      <w:i/>
      <w:i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Futura-Bold" w:hAnsi="Futura-Bold"/>
      <w:b/>
      <w:bCs/>
      <w:sz w:val="40"/>
      <w:szCs w:val="40"/>
    </w:rPr>
  </w:style>
  <w:style w:type="paragraph" w:styleId="Heading4">
    <w:name w:val="heading 4"/>
    <w:basedOn w:val="Normal"/>
    <w:next w:val="Normal"/>
    <w:qFormat/>
    <w:pPr>
      <w:keepNext/>
      <w:framePr w:w="4023" w:h="1381" w:hRule="exact" w:hSpace="181" w:wrap="auto" w:vAnchor="page" w:hAnchor="page" w:x="1035" w:y="541"/>
      <w:outlineLvl w:val="3"/>
    </w:pPr>
    <w:rPr>
      <w:rFonts w:ascii="Verdana" w:hAnsi="Verdana"/>
      <w:b/>
      <w:bCs/>
      <w:sz w:val="48"/>
      <w:szCs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erdana" w:hAnsi="Verdana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pPr>
      <w:widowControl/>
      <w:ind w:right="283"/>
      <w:jc w:val="both"/>
    </w:pPr>
    <w:rPr>
      <w:rFonts w:ascii="Casablanca" w:hAnsi="Casablanca"/>
      <w:sz w:val="28"/>
      <w:szCs w:val="28"/>
    </w:rPr>
  </w:style>
  <w:style w:type="paragraph" w:styleId="BodyTextIndent">
    <w:name w:val="Body Text Indent"/>
    <w:basedOn w:val="Normal"/>
    <w:pPr>
      <w:spacing w:before="120" w:after="120"/>
      <w:jc w:val="center"/>
    </w:pPr>
    <w:rPr>
      <w:rFonts w:ascii="Casablanca" w:hAnsi="Casablanca"/>
      <w:b/>
      <w:bCs/>
      <w:sz w:val="36"/>
      <w:szCs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framePr w:w="4020" w:h="482" w:hSpace="181" w:wrap="auto" w:vAnchor="page" w:hAnchor="page" w:x="976" w:y="6408"/>
      <w:pBdr>
        <w:top w:val="dashed" w:sz="6" w:space="1" w:color="auto"/>
        <w:left w:val="dashed" w:sz="6" w:space="1" w:color="auto"/>
        <w:bottom w:val="dashed" w:sz="6" w:space="1" w:color="auto"/>
        <w:right w:val="dashed" w:sz="6" w:space="1" w:color="auto"/>
      </w:pBdr>
      <w:jc w:val="center"/>
    </w:pPr>
    <w:rPr>
      <w:rFonts w:ascii="Casablanca" w:hAnsi="Casablanca"/>
      <w:b/>
      <w:bCs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widowControl/>
      <w:jc w:val="both"/>
    </w:pPr>
    <w:rPr>
      <w:rFonts w:ascii="Futura-Book" w:hAnsi="Futura-Book"/>
      <w:sz w:val="22"/>
      <w:szCs w:val="17"/>
    </w:rPr>
  </w:style>
  <w:style w:type="paragraph" w:styleId="BodyText3">
    <w:name w:val="Body Text 3"/>
    <w:basedOn w:val="Normal"/>
    <w:pPr>
      <w:framePr w:w="5409" w:h="605" w:hSpace="181" w:wrap="auto" w:vAnchor="page" w:hAnchor="page" w:x="6141" w:y="8705"/>
      <w:jc w:val="center"/>
    </w:pPr>
    <w:rPr>
      <w:rFonts w:ascii="Verdana" w:hAnsi="Verdan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13242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2569F1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1F19E6"/>
    <w:pPr>
      <w:widowControl/>
      <w:autoSpaceDE/>
      <w:autoSpaceDN/>
      <w:spacing w:before="100" w:beforeAutospacing="1" w:after="100" w:afterAutospacing="1" w:line="300" w:lineRule="atLeast"/>
    </w:pPr>
    <w:rPr>
      <w:rFonts w:ascii="Arial" w:hAnsi="Arial" w:cs="Arial"/>
      <w:color w:val="5C587D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50DFE-345B-48EE-991E-9441B34E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881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IndigoVision Press Release</vt:lpstr>
    </vt:vector>
  </TitlesOfParts>
  <Company>The Marketing Partnership</Company>
  <LinksUpToDate>false</LinksUpToDate>
  <CharactersWithSpaces>5566</CharactersWithSpaces>
  <SharedDoc>false</SharedDoc>
  <HLinks>
    <vt:vector size="12" baseType="variant">
      <vt:variant>
        <vt:i4>4522072</vt:i4>
      </vt:variant>
      <vt:variant>
        <vt:i4>3</vt:i4>
      </vt:variant>
      <vt:variant>
        <vt:i4>0</vt:i4>
      </vt:variant>
      <vt:variant>
        <vt:i4>5</vt:i4>
      </vt:variant>
      <vt:variant>
        <vt:lpwstr>http://www.indigovision.com/</vt:lpwstr>
      </vt:variant>
      <vt:variant>
        <vt:lpwstr/>
      </vt:variant>
      <vt:variant>
        <vt:i4>4522094</vt:i4>
      </vt:variant>
      <vt:variant>
        <vt:i4>0</vt:i4>
      </vt:variant>
      <vt:variant>
        <vt:i4>0</vt:i4>
      </vt:variant>
      <vt:variant>
        <vt:i4>5</vt:i4>
      </vt:variant>
      <vt:variant>
        <vt:lpwstr>mailto:press@indigovision.com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IndigoVision Press Release</dc:title>
  <dc:creator>Graham Scott</dc:creator>
  <cp:lastModifiedBy>Sean Kennedy</cp:lastModifiedBy>
  <cp:revision>5</cp:revision>
  <cp:lastPrinted>2011-01-25T12:51:00Z</cp:lastPrinted>
  <dcterms:created xsi:type="dcterms:W3CDTF">2017-03-13T16:11:00Z</dcterms:created>
  <dcterms:modified xsi:type="dcterms:W3CDTF">2017-03-28T10:00:00Z</dcterms:modified>
</cp:coreProperties>
</file>